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3E9A" w:rsidRPr="00FC53DB" w:rsidRDefault="00CF3E9A" w:rsidP="00CF3E9A">
      <w:pPr>
        <w:pStyle w:val="NoSpacing"/>
        <w:rPr>
          <w:rFonts w:ascii="Cambria" w:hAnsi="Cambria"/>
          <w:sz w:val="72"/>
          <w:szCs w:val="72"/>
        </w:rPr>
      </w:pPr>
    </w:p>
    <w:p w:rsidR="00CF3E9A" w:rsidRPr="00FC53DB" w:rsidRDefault="00CF3E9A" w:rsidP="00CF3E9A">
      <w:pPr>
        <w:pStyle w:val="NoSpacing"/>
        <w:rPr>
          <w:rFonts w:ascii="Cambria" w:hAnsi="Cambria"/>
          <w:sz w:val="72"/>
          <w:szCs w:val="72"/>
        </w:rPr>
      </w:pPr>
    </w:p>
    <w:p w:rsidR="00CF3E9A" w:rsidRPr="00FC53DB" w:rsidRDefault="00CF3E9A" w:rsidP="00CF3E9A">
      <w:pPr>
        <w:pStyle w:val="NoSpacing"/>
        <w:rPr>
          <w:rFonts w:ascii="Cambria" w:hAnsi="Cambria"/>
          <w:sz w:val="72"/>
          <w:szCs w:val="72"/>
        </w:rPr>
      </w:pPr>
    </w:p>
    <w:p w:rsidR="00CF3E9A" w:rsidRPr="00FC53DB" w:rsidRDefault="00955664" w:rsidP="00CF3E9A">
      <w:pPr>
        <w:pStyle w:val="NoSpacing"/>
        <w:rPr>
          <w:rFonts w:ascii="Cambria" w:hAnsi="Cambria"/>
          <w:sz w:val="72"/>
          <w:szCs w:val="72"/>
        </w:rPr>
      </w:pPr>
      <w:r>
        <w:rPr>
          <w:noProof/>
        </w:rPr>
        <mc:AlternateContent>
          <mc:Choice Requires="wps">
            <w:drawing>
              <wp:anchor distT="0" distB="0" distL="114300" distR="114300" simplePos="0" relativeHeight="251667456" behindDoc="0" locked="0" layoutInCell="0" allowOverlap="1">
                <wp:simplePos x="0" y="0"/>
                <wp:positionH relativeFrom="page">
                  <wp:align>center</wp:align>
                </wp:positionH>
                <wp:positionV relativeFrom="page">
                  <wp:align>bottom</wp:align>
                </wp:positionV>
                <wp:extent cx="7919085" cy="804545"/>
                <wp:effectExtent l="0" t="0" r="571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9085" cy="804545"/>
                        </a:xfrm>
                        <a:prstGeom prst="rect">
                          <a:avLst/>
                        </a:prstGeom>
                        <a:solidFill>
                          <a:srgbClr val="96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C2E2E80" id="Rectangle 7" o:spid="_x0000_s1026" style="position:absolute;margin-left:0;margin-top:0;width:623.55pt;height:63.35pt;z-index:251667456;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" o:allowincell="f" fillcolor="#960000" strokecolor="#c00000">
                <v:path arrowok="t"/>
                <w10:wrap anchorx="page" anchory="page"/>
              </v:rect>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page">
                  <wp:posOffset>409575</wp:posOffset>
                </wp:positionH>
                <wp:positionV relativeFrom="page">
                  <wp:posOffset>-257810</wp:posOffset>
                </wp:positionV>
                <wp:extent cx="90805" cy="11203940"/>
                <wp:effectExtent l="0" t="0" r="4445"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20394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BCEC5B5" id="Rectangle 8" o:spid="_x0000_s1026" style="position:absolute;margin-left:32.25pt;margin-top:-20.3pt;width:7.15pt;height:882.2pt;z-index:25167052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" o:allowincell="f" strokecolor="#c00000">
                <v:path arrowok="t"/>
                <w10:wrap anchorx="page" anchory="page"/>
              </v:rect>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page">
                  <wp:posOffset>7055485</wp:posOffset>
                </wp:positionH>
                <wp:positionV relativeFrom="page">
                  <wp:posOffset>-257810</wp:posOffset>
                </wp:positionV>
                <wp:extent cx="90805" cy="11203940"/>
                <wp:effectExtent l="0" t="0" r="444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203940"/>
                        </a:xfrm>
                        <a:prstGeom prst="rect">
                          <a:avLst/>
                        </a:prstGeom>
                        <a:solidFill>
                          <a:srgbClr val="FFFFFF"/>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AE9140D" id="Rectangle 9" o:spid="_x0000_s1026" style="position:absolute;margin-left:555.55pt;margin-top:-20.3pt;width:7.15pt;height:882.2pt;z-index:25166950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" o:allowincell="f" strokecolor="#c00000">
                <v:path arrowok="t"/>
                <w10:wrap anchorx="page" anchory="page"/>
              </v:rect>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page">
                  <wp:posOffset>-179705</wp:posOffset>
                </wp:positionH>
                <wp:positionV relativeFrom="page">
                  <wp:posOffset>9525</wp:posOffset>
                </wp:positionV>
                <wp:extent cx="7919085" cy="800100"/>
                <wp:effectExtent l="0" t="0" r="571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19085" cy="800100"/>
                        </a:xfrm>
                        <a:prstGeom prst="rect">
                          <a:avLst/>
                        </a:prstGeom>
                        <a:solidFill>
                          <a:srgbClr val="96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7BA3641" id="Rectangle 10" o:spid="_x0000_s1026" style="position:absolute;margin-left:-14.15pt;margin-top:.75pt;width:623.55pt;height:63pt;z-index:25166848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" o:allowincell="f" fillcolor="#960000" strokecolor="#c00000">
                <v:path arrowok="t"/>
                <w10:wrap anchorx="page" anchory="page"/>
              </v:rect>
            </w:pict>
          </mc:Fallback>
        </mc:AlternateContent>
      </w:r>
    </w:p>
    <w:p w:rsidR="00CF3E9A" w:rsidRPr="00FC53DB" w:rsidRDefault="00CF3E9A" w:rsidP="00CF3E9A">
      <w:pPr>
        <w:pStyle w:val="NoSpacing"/>
        <w:rPr>
          <w:rFonts w:ascii="Cambria" w:hAnsi="Cambria"/>
          <w:sz w:val="36"/>
          <w:szCs w:val="36"/>
        </w:rPr>
      </w:pPr>
    </w:p>
    <w:p w:rsidR="00CF3E9A" w:rsidRPr="00FC53DB" w:rsidRDefault="00CF3E9A" w:rsidP="00CF3E9A">
      <w:pPr>
        <w:jc w:val="center"/>
        <w:rPr>
          <w:rFonts w:ascii="Tahoma" w:hAnsi="Tahoma" w:cs="Tahoma"/>
          <w:b/>
          <w:noProof/>
          <w:sz w:val="56"/>
          <w:szCs w:val="52"/>
        </w:rPr>
      </w:pPr>
      <w:r w:rsidRPr="00FC53DB">
        <w:rPr>
          <w:rFonts w:ascii="Tahoma" w:hAnsi="Tahoma" w:cs="Tahoma"/>
          <w:b/>
          <w:noProof/>
          <w:sz w:val="56"/>
          <w:szCs w:val="52"/>
        </w:rPr>
        <w:t>FINANCIAL POLICIES &amp; PROCEDURES MANUAL</w:t>
      </w:r>
    </w:p>
    <w:p w:rsidR="00CF3E9A" w:rsidRPr="00FC53DB" w:rsidRDefault="00CF3E9A" w:rsidP="00CF3E9A">
      <w:pPr>
        <w:pStyle w:val="NoSpacing"/>
        <w:jc w:val="center"/>
        <w:rPr>
          <w:rFonts w:ascii="Tahoma" w:hAnsi="Tahoma" w:cs="Tahoma"/>
          <w:noProof/>
          <w:sz w:val="44"/>
          <w:szCs w:val="72"/>
        </w:rPr>
      </w:pPr>
      <w:r w:rsidRPr="00FC53DB">
        <w:rPr>
          <w:rFonts w:ascii="Tahoma" w:hAnsi="Tahoma" w:cs="Tahoma"/>
          <w:noProof/>
          <w:sz w:val="44"/>
          <w:szCs w:val="72"/>
        </w:rPr>
        <w:t>1</w:t>
      </w:r>
      <w:r w:rsidRPr="00FC53DB">
        <w:rPr>
          <w:rFonts w:ascii="Tahoma" w:hAnsi="Tahoma" w:cs="Tahoma"/>
          <w:noProof/>
          <w:sz w:val="44"/>
          <w:szCs w:val="72"/>
          <w:vertAlign w:val="superscript"/>
        </w:rPr>
        <w:t>st</w:t>
      </w:r>
      <w:r w:rsidRPr="00FC53DB">
        <w:rPr>
          <w:rFonts w:ascii="Tahoma" w:hAnsi="Tahoma" w:cs="Tahoma"/>
          <w:noProof/>
          <w:sz w:val="44"/>
          <w:szCs w:val="72"/>
        </w:rPr>
        <w:t xml:space="preserve"> Edition (2017)</w:t>
      </w:r>
    </w:p>
    <w:p w:rsidR="00CF3E9A" w:rsidRPr="00FC53DB" w:rsidRDefault="00CF3E9A" w:rsidP="00CF3E9A">
      <w:pPr>
        <w:pStyle w:val="TOCHeading"/>
        <w:tabs>
          <w:tab w:val="left" w:pos="6090"/>
        </w:tabs>
        <w:spacing w:before="360" w:after="120"/>
        <w:jc w:val="center"/>
        <w:rPr>
          <w:rFonts w:ascii="Calibri" w:eastAsia="Calibri" w:hAnsi="Calibri"/>
          <w:b w:val="0"/>
          <w:bCs w:val="0"/>
          <w:color w:val="auto"/>
          <w:sz w:val="22"/>
          <w:szCs w:val="22"/>
        </w:rPr>
        <w:sectPr w:rsidR="00CF3E9A" w:rsidRPr="00FC53DB" w:rsidSect="0070778F">
          <w:footerReference w:type="default" r:id="rId8"/>
          <w:pgSz w:w="11906" w:h="16838"/>
          <w:pgMar w:top="1440" w:right="1440" w:bottom="1440" w:left="1440" w:header="720" w:footer="720" w:gutter="0"/>
          <w:pgNumType w:start="0"/>
          <w:cols w:space="720"/>
          <w:titlePg/>
          <w:docGrid w:linePitch="360"/>
        </w:sectPr>
      </w:pPr>
    </w:p>
    <w:p w:rsidR="00CF3E9A" w:rsidRPr="00FC53DB" w:rsidRDefault="00CF3E9A" w:rsidP="00CF3E9A">
      <w:pPr>
        <w:jc w:val="center"/>
        <w:rPr>
          <w:rFonts w:ascii="Tahoma" w:hAnsi="Tahoma" w:cs="Tahoma"/>
          <w:b/>
          <w:noProof/>
          <w:sz w:val="56"/>
          <w:szCs w:val="52"/>
        </w:rPr>
      </w:pPr>
      <w:r w:rsidRPr="00FC53DB">
        <w:rPr>
          <w:rFonts w:ascii="Tahoma" w:hAnsi="Tahoma" w:cs="Tahoma"/>
          <w:b/>
          <w:noProof/>
          <w:sz w:val="56"/>
          <w:szCs w:val="52"/>
        </w:rPr>
        <w:lastRenderedPageBreak/>
        <w:t>FINANCIAL POLICIES &amp; PROCEDURES MANUAL</w:t>
      </w:r>
    </w:p>
    <w:p w:rsidR="00CF3E9A" w:rsidRPr="00FC53DB" w:rsidRDefault="00CF3E9A" w:rsidP="00CF3E9A">
      <w:pPr>
        <w:pStyle w:val="NoSpacing"/>
        <w:jc w:val="center"/>
        <w:rPr>
          <w:rFonts w:ascii="Tahoma" w:hAnsi="Tahoma" w:cs="Tahoma"/>
          <w:noProof/>
          <w:sz w:val="44"/>
          <w:szCs w:val="72"/>
        </w:rPr>
      </w:pPr>
      <w:r w:rsidRPr="00FC53DB">
        <w:rPr>
          <w:rFonts w:ascii="Tahoma" w:hAnsi="Tahoma" w:cs="Tahoma"/>
          <w:noProof/>
          <w:sz w:val="44"/>
          <w:szCs w:val="72"/>
          <w:highlight w:val="red"/>
        </w:rPr>
        <w:t>1</w:t>
      </w:r>
      <w:r w:rsidRPr="00FC53DB">
        <w:rPr>
          <w:rFonts w:ascii="Tahoma" w:hAnsi="Tahoma" w:cs="Tahoma"/>
          <w:noProof/>
          <w:sz w:val="44"/>
          <w:szCs w:val="72"/>
          <w:highlight w:val="red"/>
          <w:vertAlign w:val="superscript"/>
        </w:rPr>
        <w:t>st</w:t>
      </w:r>
      <w:r w:rsidRPr="00FC53DB">
        <w:rPr>
          <w:rFonts w:ascii="Tahoma" w:hAnsi="Tahoma" w:cs="Tahoma"/>
          <w:noProof/>
          <w:sz w:val="44"/>
          <w:szCs w:val="72"/>
          <w:highlight w:val="red"/>
        </w:rPr>
        <w:t xml:space="preserve"> Edition (2017)</w:t>
      </w:r>
    </w:p>
    <w:p w:rsidR="00CF3E9A" w:rsidRPr="00FC53DB" w:rsidRDefault="00CF3E9A" w:rsidP="00CF3E9A">
      <w:pPr>
        <w:jc w:val="both"/>
      </w:pPr>
    </w:p>
    <w:p w:rsidR="00CF3E9A" w:rsidRPr="00FC53DB" w:rsidRDefault="00CF3E9A" w:rsidP="00CF3E9A">
      <w:pPr>
        <w:jc w:val="both"/>
      </w:pPr>
    </w:p>
    <w:p w:rsidR="00CF3E9A" w:rsidRPr="00FC53DB" w:rsidRDefault="00CF3E9A" w:rsidP="00CF3E9A">
      <w:pPr>
        <w:jc w:val="both"/>
      </w:pPr>
      <w:r w:rsidRPr="00FC53DB">
        <w:t>REVIEWED:…………………………</w:t>
      </w:r>
    </w:p>
    <w:p w:rsidR="00CF3E9A" w:rsidRPr="00FC53DB" w:rsidRDefault="00CF3E9A" w:rsidP="00CF3E9A">
      <w:pPr>
        <w:jc w:val="both"/>
      </w:pPr>
      <w:r w:rsidRPr="00FC53DB">
        <w:t>APPROVED: ………/……./…………</w:t>
      </w:r>
    </w:p>
    <w:p w:rsidR="00CF3E9A" w:rsidRPr="00FC53DB" w:rsidRDefault="00CF3E9A" w:rsidP="00CF3E9A">
      <w:pPr>
        <w:spacing w:after="0"/>
        <w:jc w:val="both"/>
        <w:rPr>
          <w:b/>
        </w:rPr>
      </w:pPr>
      <w:r w:rsidRPr="00FC53DB">
        <w:rPr>
          <w:b/>
        </w:rPr>
        <w:t xml:space="preserve">SIGNED BY CHAIRPERSON </w:t>
      </w:r>
    </w:p>
    <w:p w:rsidR="00CF3E9A" w:rsidRPr="00FC53DB" w:rsidRDefault="00CF3E9A" w:rsidP="00CF3E9A">
      <w:pPr>
        <w:spacing w:after="0"/>
        <w:jc w:val="both"/>
        <w:rPr>
          <w:b/>
        </w:rPr>
      </w:pPr>
      <w:r w:rsidRPr="00FC53DB">
        <w:rPr>
          <w:b/>
        </w:rPr>
        <w:t>IUEA UNIVERSITY COUNCIL</w:t>
      </w:r>
    </w:p>
    <w:p w:rsidR="00CF3E9A" w:rsidRPr="00FC53DB" w:rsidDel="00E06EAC" w:rsidRDefault="00CF3E9A" w:rsidP="00CF3E9A">
      <w:pPr>
        <w:spacing w:after="0"/>
        <w:jc w:val="both"/>
        <w:rPr>
          <w:del w:id="0" w:author="Pamela Elubu" w:date="2014-11-17T13:40:00Z"/>
          <w:b/>
        </w:rPr>
      </w:pPr>
    </w:p>
    <w:p w:rsidR="00CF3E9A" w:rsidRPr="00FC53DB" w:rsidRDefault="00CF3E9A" w:rsidP="00CF3E9A">
      <w:pPr>
        <w:spacing w:after="0"/>
        <w:jc w:val="both"/>
        <w:rPr>
          <w:b/>
        </w:rPr>
      </w:pPr>
      <w:r w:rsidRPr="00FC53DB">
        <w:rPr>
          <w:b/>
        </w:rPr>
        <w:t>……………………………………………..</w:t>
      </w:r>
    </w:p>
    <w:p w:rsidR="00CF3E9A" w:rsidRPr="00FC53DB" w:rsidRDefault="00CF3E9A" w:rsidP="00CF3E9A">
      <w:pPr>
        <w:spacing w:after="0"/>
        <w:jc w:val="both"/>
        <w:rPr>
          <w:b/>
        </w:rPr>
      </w:pPr>
      <w:r w:rsidRPr="00FC53DB">
        <w:rPr>
          <w:b/>
        </w:rPr>
        <w:t>……………………………………………..</w:t>
      </w:r>
    </w:p>
    <w:p w:rsidR="00CF3E9A" w:rsidRPr="00FC53DB" w:rsidRDefault="00CF3E9A" w:rsidP="00CF3E9A">
      <w:pPr>
        <w:spacing w:after="0"/>
        <w:jc w:val="both"/>
        <w:rPr>
          <w:b/>
        </w:rPr>
      </w:pPr>
    </w:p>
    <w:p w:rsidR="00CF3E9A" w:rsidRPr="00FC53DB" w:rsidRDefault="00CF3E9A" w:rsidP="00CF3E9A">
      <w:pPr>
        <w:jc w:val="both"/>
      </w:pPr>
      <w:r w:rsidRPr="00FC53DB">
        <w:t>REVIEWED:…………………………</w:t>
      </w:r>
    </w:p>
    <w:p w:rsidR="00CF3E9A" w:rsidRPr="00FC53DB" w:rsidRDefault="00CF3E9A" w:rsidP="00CF3E9A">
      <w:pPr>
        <w:jc w:val="both"/>
      </w:pPr>
      <w:r w:rsidRPr="00FC53DB">
        <w:t>APPROVED: ………/……./…………</w:t>
      </w:r>
    </w:p>
    <w:p w:rsidR="00CF3E9A" w:rsidRPr="00FC53DB" w:rsidRDefault="00CF3E9A" w:rsidP="00CF3E9A">
      <w:pPr>
        <w:spacing w:after="0"/>
        <w:jc w:val="both"/>
        <w:rPr>
          <w:b/>
        </w:rPr>
      </w:pPr>
      <w:r w:rsidRPr="00FC53DB">
        <w:rPr>
          <w:b/>
        </w:rPr>
        <w:t xml:space="preserve">SIGNED BY CHAIRPERSON </w:t>
      </w:r>
    </w:p>
    <w:p w:rsidR="00CF3E9A" w:rsidRPr="00FC53DB" w:rsidRDefault="00CF3E9A" w:rsidP="00CF3E9A">
      <w:pPr>
        <w:spacing w:after="0"/>
        <w:jc w:val="both"/>
        <w:rPr>
          <w:b/>
        </w:rPr>
      </w:pPr>
      <w:r w:rsidRPr="00FC53DB">
        <w:rPr>
          <w:b/>
        </w:rPr>
        <w:t>IUEA SENATE</w:t>
      </w:r>
    </w:p>
    <w:p w:rsidR="00CF3E9A" w:rsidRPr="00FC53DB" w:rsidDel="00E06EAC" w:rsidRDefault="00CF3E9A" w:rsidP="00CF3E9A">
      <w:pPr>
        <w:spacing w:after="0"/>
        <w:jc w:val="both"/>
        <w:rPr>
          <w:del w:id="1" w:author="Pamela Elubu" w:date="2014-11-17T13:40:00Z"/>
          <w:b/>
        </w:rPr>
      </w:pPr>
    </w:p>
    <w:p w:rsidR="00CF3E9A" w:rsidRPr="00FC53DB" w:rsidRDefault="00CF3E9A" w:rsidP="00CF3E9A">
      <w:pPr>
        <w:spacing w:after="0"/>
        <w:jc w:val="both"/>
        <w:rPr>
          <w:b/>
        </w:rPr>
      </w:pPr>
      <w:r w:rsidRPr="00FC53DB">
        <w:rPr>
          <w:b/>
        </w:rPr>
        <w:t>……………………………………………..</w:t>
      </w:r>
    </w:p>
    <w:p w:rsidR="00CF3E9A" w:rsidRPr="00FC53DB" w:rsidRDefault="00CF3E9A" w:rsidP="00CF3E9A">
      <w:pPr>
        <w:suppressAutoHyphens w:val="0"/>
        <w:spacing w:before="0" w:after="0"/>
        <w:rPr>
          <w:rFonts w:ascii="Tahoma" w:hAnsi="Tahoma" w:cs="Tahoma"/>
          <w:b/>
          <w:noProof/>
          <w:sz w:val="52"/>
          <w:szCs w:val="52"/>
          <w:lang w:val="en-US" w:eastAsia="en-US"/>
        </w:rPr>
      </w:pPr>
      <w:r w:rsidRPr="00FC53DB">
        <w:rPr>
          <w:rFonts w:ascii="Tahoma" w:hAnsi="Tahoma" w:cs="Tahoma"/>
          <w:b/>
          <w:noProof/>
          <w:sz w:val="52"/>
          <w:szCs w:val="52"/>
        </w:rPr>
        <w:br w:type="page"/>
      </w:r>
    </w:p>
    <w:p w:rsidR="00B6440D" w:rsidRPr="00FC53DB" w:rsidRDefault="00EF0683" w:rsidP="00CF3E9A">
      <w:pPr>
        <w:suppressAutoHyphens w:val="0"/>
        <w:spacing w:before="0" w:after="0"/>
        <w:jc w:val="center"/>
        <w:rPr>
          <w:rFonts w:ascii="Tahoma" w:hAnsi="Tahoma" w:cs="Tahoma"/>
          <w:b/>
          <w:noProof/>
          <w:sz w:val="52"/>
          <w:szCs w:val="72"/>
        </w:rPr>
      </w:pPr>
      <w:r w:rsidRPr="00FC53DB">
        <w:rPr>
          <w:rFonts w:ascii="Tahoma" w:hAnsi="Tahoma" w:cs="Tahoma"/>
          <w:b/>
          <w:noProof/>
          <w:sz w:val="52"/>
          <w:szCs w:val="72"/>
        </w:rPr>
        <w:lastRenderedPageBreak/>
        <w:t>International University of East Africa</w:t>
      </w:r>
    </w:p>
    <w:p w:rsidR="00B6440D" w:rsidRPr="00FC53DB" w:rsidRDefault="00B6440D" w:rsidP="009B069C">
      <w:pPr>
        <w:rPr>
          <w:rFonts w:cs="Times New Roman"/>
          <w:noProof/>
        </w:rPr>
      </w:pPr>
    </w:p>
    <w:p w:rsidR="00B6440D" w:rsidRPr="00FC53DB" w:rsidRDefault="00B6440D" w:rsidP="009B069C">
      <w:pPr>
        <w:rPr>
          <w:rFonts w:cs="Times New Roman"/>
          <w:noProof/>
        </w:rPr>
      </w:pPr>
    </w:p>
    <w:p w:rsidR="00B6440D" w:rsidRPr="00FC53DB" w:rsidRDefault="00130C44" w:rsidP="00130C44">
      <w:pPr>
        <w:jc w:val="center"/>
        <w:rPr>
          <w:rFonts w:cs="Times New Roman"/>
          <w:noProof/>
        </w:rPr>
      </w:pPr>
      <w:r w:rsidRPr="00FC53DB">
        <w:rPr>
          <w:noProof/>
          <w:lang w:val="en-US" w:eastAsia="en-US"/>
        </w:rPr>
        <w:drawing>
          <wp:inline distT="0" distB="0" distL="0" distR="0">
            <wp:extent cx="1905000" cy="1905000"/>
            <wp:effectExtent l="0" t="0" r="0" b="0"/>
            <wp:docPr id="1" name="Picture 1" descr="https://media.licdn.com/mpr/mpr/shrink_200_200/AAEAAQAAAAAAAAONAAAAJDJkNzA1ZGI5LTU0OGEtNGU1ZS1hY2YxLWY1ZWNiNmNmNzIz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_200_200/AAEAAQAAAAAAAAONAAAAJDJkNzA1ZGI5LTU0OGEtNGU1ZS1hY2YxLWY1ZWNiNmNmNzIz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B6440D" w:rsidRPr="00FC53DB" w:rsidRDefault="00B6440D" w:rsidP="009B069C">
      <w:pPr>
        <w:rPr>
          <w:rFonts w:cs="Times New Roman"/>
          <w:noProof/>
        </w:rPr>
      </w:pPr>
    </w:p>
    <w:p w:rsidR="00B6440D" w:rsidRPr="00FC53DB" w:rsidRDefault="00B6440D" w:rsidP="009B069C">
      <w:pPr>
        <w:rPr>
          <w:rFonts w:cs="Times New Roman"/>
          <w:noProof/>
        </w:rPr>
      </w:pPr>
    </w:p>
    <w:p w:rsidR="00B6440D" w:rsidRPr="00FC53DB" w:rsidRDefault="00B6440D" w:rsidP="009B069C">
      <w:pPr>
        <w:rPr>
          <w:rFonts w:cs="Times New Roman"/>
          <w:noProof/>
        </w:rPr>
      </w:pPr>
    </w:p>
    <w:p w:rsidR="00B6440D" w:rsidRPr="00FC53DB" w:rsidRDefault="00B6440D" w:rsidP="009B069C">
      <w:pPr>
        <w:rPr>
          <w:rFonts w:cs="Times New Roman"/>
          <w:noProof/>
        </w:rPr>
      </w:pPr>
    </w:p>
    <w:p w:rsidR="009B069C" w:rsidRPr="00FC53DB" w:rsidRDefault="00005BD9" w:rsidP="0018003D">
      <w:pPr>
        <w:jc w:val="center"/>
        <w:rPr>
          <w:rFonts w:ascii="Tahoma" w:hAnsi="Tahoma" w:cs="Tahoma"/>
          <w:b/>
          <w:noProof/>
          <w:sz w:val="56"/>
          <w:szCs w:val="52"/>
        </w:rPr>
      </w:pPr>
      <w:r w:rsidRPr="00FC53DB">
        <w:rPr>
          <w:rFonts w:ascii="Tahoma" w:hAnsi="Tahoma" w:cs="Tahoma"/>
          <w:b/>
          <w:noProof/>
          <w:sz w:val="56"/>
          <w:szCs w:val="52"/>
        </w:rPr>
        <w:t>FINANCIAL POLICIES &amp; PROCEDURES MANUAL</w:t>
      </w:r>
    </w:p>
    <w:p w:rsidR="00CF3E9A" w:rsidRPr="00FC53DB" w:rsidRDefault="00CF3E9A" w:rsidP="00CF3E9A">
      <w:pPr>
        <w:pStyle w:val="NoSpacing"/>
        <w:jc w:val="center"/>
        <w:rPr>
          <w:rFonts w:ascii="Tahoma" w:hAnsi="Tahoma" w:cs="Tahoma"/>
          <w:noProof/>
          <w:sz w:val="44"/>
          <w:szCs w:val="72"/>
        </w:rPr>
      </w:pPr>
      <w:r w:rsidRPr="00FC53DB">
        <w:rPr>
          <w:rFonts w:ascii="Tahoma" w:hAnsi="Tahoma" w:cs="Tahoma"/>
          <w:noProof/>
          <w:sz w:val="44"/>
          <w:szCs w:val="72"/>
        </w:rPr>
        <w:t>1</w:t>
      </w:r>
      <w:r w:rsidRPr="00FC53DB">
        <w:rPr>
          <w:rFonts w:ascii="Tahoma" w:hAnsi="Tahoma" w:cs="Tahoma"/>
          <w:noProof/>
          <w:sz w:val="44"/>
          <w:szCs w:val="72"/>
          <w:vertAlign w:val="superscript"/>
        </w:rPr>
        <w:t>st</w:t>
      </w:r>
      <w:r w:rsidRPr="00FC53DB">
        <w:rPr>
          <w:rFonts w:ascii="Tahoma" w:hAnsi="Tahoma" w:cs="Tahoma"/>
          <w:noProof/>
          <w:sz w:val="44"/>
          <w:szCs w:val="72"/>
        </w:rPr>
        <w:t xml:space="preserve"> Edition (2017)</w:t>
      </w:r>
    </w:p>
    <w:p w:rsidR="00B6440D" w:rsidRPr="00FC53DB" w:rsidRDefault="00B6440D" w:rsidP="009B069C">
      <w:pPr>
        <w:rPr>
          <w:rFonts w:cs="Times New Roman"/>
          <w:noProof/>
        </w:rPr>
      </w:pPr>
    </w:p>
    <w:p w:rsidR="00B6440D" w:rsidRPr="00FC53DB" w:rsidRDefault="00B6440D" w:rsidP="009B069C">
      <w:pPr>
        <w:rPr>
          <w:rFonts w:cs="Times New Roman"/>
          <w:noProof/>
        </w:rPr>
      </w:pPr>
    </w:p>
    <w:p w:rsidR="00B6440D" w:rsidRPr="00FC53DB" w:rsidRDefault="00B6440D" w:rsidP="009B069C">
      <w:pPr>
        <w:rPr>
          <w:rFonts w:cs="Times New Roman"/>
          <w:noProof/>
        </w:rPr>
      </w:pPr>
    </w:p>
    <w:p w:rsidR="00B6440D" w:rsidRPr="00FC53DB" w:rsidRDefault="00B6440D" w:rsidP="009B069C">
      <w:pPr>
        <w:rPr>
          <w:rFonts w:cs="Times New Roman"/>
          <w:noProof/>
        </w:rPr>
      </w:pPr>
    </w:p>
    <w:p w:rsidR="00B6440D" w:rsidRPr="00FC53DB" w:rsidRDefault="00B6440D" w:rsidP="009B069C">
      <w:pPr>
        <w:rPr>
          <w:rFonts w:cs="Times New Roman"/>
          <w:noProof/>
        </w:rPr>
      </w:pPr>
    </w:p>
    <w:p w:rsidR="00186BE3" w:rsidRPr="00FC53DB" w:rsidRDefault="00186BE3">
      <w:pPr>
        <w:suppressAutoHyphens w:val="0"/>
        <w:spacing w:before="0" w:after="0"/>
        <w:rPr>
          <w:rFonts w:cs="Times New Roman"/>
          <w:b/>
          <w:noProof/>
        </w:rPr>
      </w:pPr>
      <w:r w:rsidRPr="00FC53DB">
        <w:rPr>
          <w:rFonts w:cs="Times New Roman"/>
          <w:b/>
          <w:noProof/>
        </w:rPr>
        <w:br w:type="page"/>
      </w:r>
    </w:p>
    <w:p w:rsidR="009B069C" w:rsidRPr="00FC53DB" w:rsidRDefault="00637682" w:rsidP="009B069C">
      <w:pPr>
        <w:rPr>
          <w:rFonts w:cs="Times New Roman"/>
          <w:b/>
          <w:noProof/>
        </w:rPr>
      </w:pPr>
      <w:r w:rsidRPr="00FC53DB">
        <w:rPr>
          <w:rFonts w:cs="Times New Roman"/>
          <w:b/>
          <w:noProof/>
        </w:rPr>
        <w:lastRenderedPageBreak/>
        <w:t xml:space="preserve">TABLE </w:t>
      </w:r>
      <w:r w:rsidR="009B069C" w:rsidRPr="00FC53DB">
        <w:rPr>
          <w:rFonts w:cs="Times New Roman"/>
          <w:b/>
          <w:noProof/>
        </w:rPr>
        <w:t xml:space="preserve">OF </w:t>
      </w:r>
      <w:r w:rsidRPr="00FC53DB">
        <w:rPr>
          <w:rFonts w:cs="Times New Roman"/>
          <w:b/>
          <w:noProof/>
        </w:rPr>
        <w:t xml:space="preserve">CONTENTS </w:t>
      </w:r>
    </w:p>
    <w:sdt>
      <w:sdtPr>
        <w:rPr>
          <w:rFonts w:ascii="Times New Roman" w:hAnsi="Times New Roman" w:cs="Angsana New"/>
          <w:b w:val="0"/>
          <w:bCs w:val="0"/>
          <w:caps w:val="0"/>
          <w:color w:val="auto"/>
          <w:sz w:val="24"/>
          <w:szCs w:val="24"/>
          <w:lang w:val="en-GB" w:eastAsia="ar-SA"/>
        </w:rPr>
        <w:id w:val="437952962"/>
        <w:docPartObj>
          <w:docPartGallery w:val="Table of Contents"/>
          <w:docPartUnique/>
        </w:docPartObj>
      </w:sdtPr>
      <w:sdtEndPr>
        <w:rPr>
          <w:noProof/>
        </w:rPr>
      </w:sdtEndPr>
      <w:sdtContent>
        <w:p w:rsidR="009B069C" w:rsidRPr="00FC53DB" w:rsidRDefault="009B069C">
          <w:pPr>
            <w:pStyle w:val="TOCHeading"/>
            <w:rPr>
              <w:color w:val="auto"/>
            </w:rPr>
          </w:pPr>
        </w:p>
        <w:p w:rsidR="004A2F56" w:rsidRDefault="00CB616C">
          <w:pPr>
            <w:pStyle w:val="TOC1"/>
            <w:rPr>
              <w:rFonts w:asciiTheme="minorHAnsi" w:eastAsiaTheme="minorEastAsia" w:hAnsiTheme="minorHAnsi" w:cstheme="minorBidi"/>
              <w:noProof/>
              <w:sz w:val="22"/>
              <w:szCs w:val="22"/>
              <w:lang w:val="en-US" w:eastAsia="en-US"/>
            </w:rPr>
          </w:pPr>
          <w:r w:rsidRPr="00FC53DB">
            <w:fldChar w:fldCharType="begin"/>
          </w:r>
          <w:r w:rsidR="00F272A4" w:rsidRPr="00FC53DB">
            <w:instrText xml:space="preserve"> TOC \o "1-1" \h \z \u </w:instrText>
          </w:r>
          <w:r w:rsidRPr="00FC53DB">
            <w:fldChar w:fldCharType="separate"/>
          </w:r>
          <w:hyperlink w:anchor="_Toc67576522" w:history="1">
            <w:r w:rsidR="004A2F56" w:rsidRPr="00504D0F">
              <w:rPr>
                <w:rStyle w:val="Hyperlink"/>
                <w:noProof/>
              </w:rPr>
              <w:t>GENERAL</w:t>
            </w:r>
            <w:r w:rsidR="004A2F56">
              <w:rPr>
                <w:noProof/>
                <w:webHidden/>
              </w:rPr>
              <w:tab/>
            </w:r>
            <w:r>
              <w:rPr>
                <w:noProof/>
                <w:webHidden/>
              </w:rPr>
              <w:fldChar w:fldCharType="begin"/>
            </w:r>
            <w:r w:rsidR="004A2F56">
              <w:rPr>
                <w:noProof/>
                <w:webHidden/>
              </w:rPr>
              <w:instrText xml:space="preserve"> PAGEREF _Toc67576522 \h </w:instrText>
            </w:r>
            <w:r>
              <w:rPr>
                <w:noProof/>
                <w:webHidden/>
              </w:rPr>
            </w:r>
            <w:r>
              <w:rPr>
                <w:noProof/>
                <w:webHidden/>
              </w:rPr>
              <w:fldChar w:fldCharType="separate"/>
            </w:r>
            <w:r w:rsidR="00D62538">
              <w:rPr>
                <w:noProof/>
                <w:webHidden/>
              </w:rPr>
              <w:t>5</w:t>
            </w:r>
            <w:r>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23" w:history="1">
            <w:r w:rsidR="004A2F56" w:rsidRPr="00504D0F">
              <w:rPr>
                <w:rStyle w:val="Hyperlink"/>
                <w:noProof/>
              </w:rPr>
              <w:t>1.0 FINANCIAL OPERATIONS - OVERVIEW</w:t>
            </w:r>
            <w:r w:rsidR="004A2F56">
              <w:rPr>
                <w:noProof/>
                <w:webHidden/>
              </w:rPr>
              <w:tab/>
            </w:r>
            <w:r w:rsidR="00CB616C">
              <w:rPr>
                <w:noProof/>
                <w:webHidden/>
              </w:rPr>
              <w:fldChar w:fldCharType="begin"/>
            </w:r>
            <w:r w:rsidR="004A2F56">
              <w:rPr>
                <w:noProof/>
                <w:webHidden/>
              </w:rPr>
              <w:instrText xml:space="preserve"> PAGEREF _Toc67576523 \h </w:instrText>
            </w:r>
            <w:r w:rsidR="00CB616C">
              <w:rPr>
                <w:noProof/>
                <w:webHidden/>
              </w:rPr>
            </w:r>
            <w:r w:rsidR="00CB616C">
              <w:rPr>
                <w:noProof/>
                <w:webHidden/>
              </w:rPr>
              <w:fldChar w:fldCharType="separate"/>
            </w:r>
            <w:r w:rsidR="00D62538">
              <w:rPr>
                <w:noProof/>
                <w:webHidden/>
              </w:rPr>
              <w:t>6</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24" w:history="1">
            <w:r w:rsidR="004A2F56" w:rsidRPr="00504D0F">
              <w:rPr>
                <w:rStyle w:val="Hyperlink"/>
                <w:noProof/>
              </w:rPr>
              <w:t>2.0 FINANCIAL OPERATIONS- RESPONSIBILITIES</w:t>
            </w:r>
            <w:r w:rsidR="004A2F56">
              <w:rPr>
                <w:noProof/>
                <w:webHidden/>
              </w:rPr>
              <w:tab/>
            </w:r>
            <w:r w:rsidR="00CB616C">
              <w:rPr>
                <w:noProof/>
                <w:webHidden/>
              </w:rPr>
              <w:fldChar w:fldCharType="begin"/>
            </w:r>
            <w:r w:rsidR="004A2F56">
              <w:rPr>
                <w:noProof/>
                <w:webHidden/>
              </w:rPr>
              <w:instrText xml:space="preserve"> PAGEREF _Toc67576524 \h </w:instrText>
            </w:r>
            <w:r w:rsidR="00CB616C">
              <w:rPr>
                <w:noProof/>
                <w:webHidden/>
              </w:rPr>
            </w:r>
            <w:r w:rsidR="00CB616C">
              <w:rPr>
                <w:noProof/>
                <w:webHidden/>
              </w:rPr>
              <w:fldChar w:fldCharType="separate"/>
            </w:r>
            <w:r w:rsidR="00D62538">
              <w:rPr>
                <w:noProof/>
                <w:webHidden/>
              </w:rPr>
              <w:t>7</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25" w:history="1">
            <w:r w:rsidR="004A2F56" w:rsidRPr="00504D0F">
              <w:rPr>
                <w:rStyle w:val="Hyperlink"/>
                <w:noProof/>
              </w:rPr>
              <w:t>3.0 CASHIERS OFFICE</w:t>
            </w:r>
            <w:r w:rsidR="004A2F56">
              <w:rPr>
                <w:noProof/>
                <w:webHidden/>
              </w:rPr>
              <w:tab/>
            </w:r>
            <w:r w:rsidR="00CB616C">
              <w:rPr>
                <w:noProof/>
                <w:webHidden/>
              </w:rPr>
              <w:fldChar w:fldCharType="begin"/>
            </w:r>
            <w:r w:rsidR="004A2F56">
              <w:rPr>
                <w:noProof/>
                <w:webHidden/>
              </w:rPr>
              <w:instrText xml:space="preserve"> PAGEREF _Toc67576525 \h </w:instrText>
            </w:r>
            <w:r w:rsidR="00CB616C">
              <w:rPr>
                <w:noProof/>
                <w:webHidden/>
              </w:rPr>
            </w:r>
            <w:r w:rsidR="00CB616C">
              <w:rPr>
                <w:noProof/>
                <w:webHidden/>
              </w:rPr>
              <w:fldChar w:fldCharType="separate"/>
            </w:r>
            <w:r w:rsidR="00D62538">
              <w:rPr>
                <w:noProof/>
                <w:webHidden/>
              </w:rPr>
              <w:t>8</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26" w:history="1">
            <w:r w:rsidR="004A2F56" w:rsidRPr="00504D0F">
              <w:rPr>
                <w:rStyle w:val="Hyperlink"/>
                <w:noProof/>
              </w:rPr>
              <w:t>4.0 CHART OF ACCOUNTS - OVERVIEW</w:t>
            </w:r>
            <w:r w:rsidR="004A2F56">
              <w:rPr>
                <w:noProof/>
                <w:webHidden/>
              </w:rPr>
              <w:tab/>
            </w:r>
            <w:r w:rsidR="00CB616C">
              <w:rPr>
                <w:noProof/>
                <w:webHidden/>
              </w:rPr>
              <w:fldChar w:fldCharType="begin"/>
            </w:r>
            <w:r w:rsidR="004A2F56">
              <w:rPr>
                <w:noProof/>
                <w:webHidden/>
              </w:rPr>
              <w:instrText xml:space="preserve"> PAGEREF _Toc67576526 \h </w:instrText>
            </w:r>
            <w:r w:rsidR="00CB616C">
              <w:rPr>
                <w:noProof/>
                <w:webHidden/>
              </w:rPr>
            </w:r>
            <w:r w:rsidR="00CB616C">
              <w:rPr>
                <w:noProof/>
                <w:webHidden/>
              </w:rPr>
              <w:fldChar w:fldCharType="separate"/>
            </w:r>
            <w:r w:rsidR="00D62538">
              <w:rPr>
                <w:noProof/>
                <w:webHidden/>
              </w:rPr>
              <w:t>8</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27" w:history="1">
            <w:r w:rsidR="004A2F56" w:rsidRPr="00504D0F">
              <w:rPr>
                <w:rStyle w:val="Hyperlink"/>
                <w:noProof/>
              </w:rPr>
              <w:t>5.0 SUB LEDGER TO GENERAL LEDGER RECONCILIATION</w:t>
            </w:r>
            <w:r w:rsidR="004A2F56">
              <w:rPr>
                <w:noProof/>
                <w:webHidden/>
              </w:rPr>
              <w:tab/>
            </w:r>
            <w:r w:rsidR="00CB616C">
              <w:rPr>
                <w:noProof/>
                <w:webHidden/>
              </w:rPr>
              <w:fldChar w:fldCharType="begin"/>
            </w:r>
            <w:r w:rsidR="004A2F56">
              <w:rPr>
                <w:noProof/>
                <w:webHidden/>
              </w:rPr>
              <w:instrText xml:space="preserve"> PAGEREF _Toc67576527 \h </w:instrText>
            </w:r>
            <w:r w:rsidR="00CB616C">
              <w:rPr>
                <w:noProof/>
                <w:webHidden/>
              </w:rPr>
            </w:r>
            <w:r w:rsidR="00CB616C">
              <w:rPr>
                <w:noProof/>
                <w:webHidden/>
              </w:rPr>
              <w:fldChar w:fldCharType="separate"/>
            </w:r>
            <w:r w:rsidR="00D62538">
              <w:rPr>
                <w:noProof/>
                <w:webHidden/>
              </w:rPr>
              <w:t>9</w:t>
            </w:r>
            <w:r w:rsidR="00CB616C">
              <w:rPr>
                <w:noProof/>
                <w:webHidden/>
              </w:rPr>
              <w:fldChar w:fldCharType="end"/>
            </w:r>
          </w:hyperlink>
        </w:p>
        <w:p w:rsidR="004A2F56" w:rsidRDefault="00955664">
          <w:pPr>
            <w:pStyle w:val="TOC1"/>
          </w:pPr>
          <w:hyperlink w:anchor="_Toc67576528" w:history="1">
            <w:r w:rsidR="004A2F56" w:rsidRPr="00504D0F">
              <w:rPr>
                <w:rStyle w:val="Hyperlink"/>
                <w:noProof/>
              </w:rPr>
              <w:t>6.0 JOURNAL ENTRIES</w:t>
            </w:r>
            <w:r w:rsidR="004A2F56">
              <w:rPr>
                <w:noProof/>
                <w:webHidden/>
              </w:rPr>
              <w:tab/>
            </w:r>
            <w:r w:rsidR="00CB616C">
              <w:rPr>
                <w:noProof/>
                <w:webHidden/>
              </w:rPr>
              <w:fldChar w:fldCharType="begin"/>
            </w:r>
            <w:r w:rsidR="004A2F56">
              <w:rPr>
                <w:noProof/>
                <w:webHidden/>
              </w:rPr>
              <w:instrText xml:space="preserve"> PAGEREF _Toc67576528 \h </w:instrText>
            </w:r>
            <w:r w:rsidR="00CB616C">
              <w:rPr>
                <w:noProof/>
                <w:webHidden/>
              </w:rPr>
            </w:r>
            <w:r w:rsidR="00CB616C">
              <w:rPr>
                <w:noProof/>
                <w:webHidden/>
              </w:rPr>
              <w:fldChar w:fldCharType="separate"/>
            </w:r>
            <w:r w:rsidR="00D62538">
              <w:rPr>
                <w:noProof/>
                <w:webHidden/>
              </w:rPr>
              <w:t>9</w:t>
            </w:r>
            <w:r w:rsidR="00CB616C">
              <w:rPr>
                <w:noProof/>
                <w:webHidden/>
              </w:rPr>
              <w:fldChar w:fldCharType="end"/>
            </w:r>
          </w:hyperlink>
          <w:r w:rsidR="00F74CE7">
            <w:t xml:space="preserve"> </w:t>
          </w:r>
        </w:p>
        <w:p w:rsidR="00F74CE7" w:rsidRPr="00F74CE7" w:rsidRDefault="00F74CE7" w:rsidP="00F74CE7">
          <w:pPr>
            <w:rPr>
              <w:rFonts w:eastAsiaTheme="minorEastAsia"/>
            </w:rPr>
          </w:pPr>
          <w:r>
            <w:rPr>
              <w:rFonts w:eastAsiaTheme="minorEastAsia"/>
            </w:rPr>
            <w:t>7.0 CLOSING ENTRIES.............................................................................................11</w:t>
          </w:r>
        </w:p>
        <w:p w:rsidR="004A2F56" w:rsidRDefault="00955664">
          <w:pPr>
            <w:pStyle w:val="TOC1"/>
            <w:rPr>
              <w:rFonts w:asciiTheme="minorHAnsi" w:eastAsiaTheme="minorEastAsia" w:hAnsiTheme="minorHAnsi" w:cstheme="minorBidi"/>
              <w:noProof/>
              <w:sz w:val="22"/>
              <w:szCs w:val="22"/>
              <w:lang w:val="en-US" w:eastAsia="en-US"/>
            </w:rPr>
          </w:pPr>
          <w:hyperlink w:anchor="_Toc67576529" w:history="1">
            <w:r w:rsidR="004A2F56" w:rsidRPr="00504D0F">
              <w:rPr>
                <w:rStyle w:val="Hyperlink"/>
                <w:noProof/>
              </w:rPr>
              <w:t>8 .0 RECORD RETENTION</w:t>
            </w:r>
            <w:r w:rsidR="004A2F56">
              <w:rPr>
                <w:noProof/>
                <w:webHidden/>
              </w:rPr>
              <w:tab/>
            </w:r>
            <w:r w:rsidR="00CB616C">
              <w:rPr>
                <w:noProof/>
                <w:webHidden/>
              </w:rPr>
              <w:fldChar w:fldCharType="begin"/>
            </w:r>
            <w:r w:rsidR="004A2F56">
              <w:rPr>
                <w:noProof/>
                <w:webHidden/>
              </w:rPr>
              <w:instrText xml:space="preserve"> PAGEREF _Toc67576529 \h </w:instrText>
            </w:r>
            <w:r w:rsidR="00CB616C">
              <w:rPr>
                <w:noProof/>
                <w:webHidden/>
              </w:rPr>
            </w:r>
            <w:r w:rsidR="00CB616C">
              <w:rPr>
                <w:noProof/>
                <w:webHidden/>
              </w:rPr>
              <w:fldChar w:fldCharType="separate"/>
            </w:r>
            <w:r w:rsidR="00D62538">
              <w:rPr>
                <w:noProof/>
                <w:webHidden/>
              </w:rPr>
              <w:t>13</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0" w:history="1">
            <w:r w:rsidR="004A2F56" w:rsidRPr="00504D0F">
              <w:rPr>
                <w:rStyle w:val="Hyperlink"/>
                <w:noProof/>
              </w:rPr>
              <w:t>9.0 INTERNAL AUDIT</w:t>
            </w:r>
            <w:r w:rsidR="004A2F56">
              <w:rPr>
                <w:noProof/>
                <w:webHidden/>
              </w:rPr>
              <w:tab/>
            </w:r>
            <w:r w:rsidR="00CB616C">
              <w:rPr>
                <w:noProof/>
                <w:webHidden/>
              </w:rPr>
              <w:fldChar w:fldCharType="begin"/>
            </w:r>
            <w:r w:rsidR="004A2F56">
              <w:rPr>
                <w:noProof/>
                <w:webHidden/>
              </w:rPr>
              <w:instrText xml:space="preserve"> PAGEREF _Toc67576530 \h </w:instrText>
            </w:r>
            <w:r w:rsidR="00CB616C">
              <w:rPr>
                <w:noProof/>
                <w:webHidden/>
              </w:rPr>
            </w:r>
            <w:r w:rsidR="00CB616C">
              <w:rPr>
                <w:noProof/>
                <w:webHidden/>
              </w:rPr>
              <w:fldChar w:fldCharType="separate"/>
            </w:r>
            <w:r w:rsidR="00D62538">
              <w:rPr>
                <w:noProof/>
                <w:webHidden/>
              </w:rPr>
              <w:t>14</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1" w:history="1">
            <w:r w:rsidR="004A2F56" w:rsidRPr="00504D0F">
              <w:rPr>
                <w:rStyle w:val="Hyperlink"/>
                <w:noProof/>
              </w:rPr>
              <w:t>10.0 ANNUAL AUDIT</w:t>
            </w:r>
            <w:r w:rsidR="004A2F56">
              <w:rPr>
                <w:noProof/>
                <w:webHidden/>
              </w:rPr>
              <w:tab/>
            </w:r>
            <w:r w:rsidR="00CB616C">
              <w:rPr>
                <w:noProof/>
                <w:webHidden/>
              </w:rPr>
              <w:fldChar w:fldCharType="begin"/>
            </w:r>
            <w:r w:rsidR="004A2F56">
              <w:rPr>
                <w:noProof/>
                <w:webHidden/>
              </w:rPr>
              <w:instrText xml:space="preserve"> PAGEREF _Toc67576531 \h </w:instrText>
            </w:r>
            <w:r w:rsidR="00CB616C">
              <w:rPr>
                <w:noProof/>
                <w:webHidden/>
              </w:rPr>
            </w:r>
            <w:r w:rsidR="00CB616C">
              <w:rPr>
                <w:noProof/>
                <w:webHidden/>
              </w:rPr>
              <w:fldChar w:fldCharType="separate"/>
            </w:r>
            <w:r w:rsidR="00D62538">
              <w:rPr>
                <w:noProof/>
                <w:webHidden/>
              </w:rPr>
              <w:t>17</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2" w:history="1">
            <w:r w:rsidR="004A2F56" w:rsidRPr="00504D0F">
              <w:rPr>
                <w:rStyle w:val="Hyperlink"/>
                <w:noProof/>
              </w:rPr>
              <w:t>FINANCIAL REPORTING</w:t>
            </w:r>
            <w:r w:rsidR="004A2F56">
              <w:rPr>
                <w:noProof/>
                <w:webHidden/>
              </w:rPr>
              <w:tab/>
            </w:r>
            <w:r w:rsidR="00CB616C">
              <w:rPr>
                <w:noProof/>
                <w:webHidden/>
              </w:rPr>
              <w:fldChar w:fldCharType="begin"/>
            </w:r>
            <w:r w:rsidR="004A2F56">
              <w:rPr>
                <w:noProof/>
                <w:webHidden/>
              </w:rPr>
              <w:instrText xml:space="preserve"> PAGEREF _Toc67576532 \h </w:instrText>
            </w:r>
            <w:r w:rsidR="00CB616C">
              <w:rPr>
                <w:noProof/>
                <w:webHidden/>
              </w:rPr>
            </w:r>
            <w:r w:rsidR="00CB616C">
              <w:rPr>
                <w:noProof/>
                <w:webHidden/>
              </w:rPr>
              <w:fldChar w:fldCharType="separate"/>
            </w:r>
            <w:r w:rsidR="00D62538">
              <w:rPr>
                <w:noProof/>
                <w:webHidden/>
              </w:rPr>
              <w:t>20</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3" w:history="1">
            <w:r w:rsidR="004A2F56" w:rsidRPr="00504D0F">
              <w:rPr>
                <w:rStyle w:val="Hyperlink"/>
                <w:noProof/>
              </w:rPr>
              <w:t>1.0 CASH, CASH EQUIVALENTS AND INVESTMENTS</w:t>
            </w:r>
            <w:r w:rsidR="004A2F56">
              <w:rPr>
                <w:noProof/>
                <w:webHidden/>
              </w:rPr>
              <w:tab/>
            </w:r>
            <w:r w:rsidR="00CB616C">
              <w:rPr>
                <w:noProof/>
                <w:webHidden/>
              </w:rPr>
              <w:fldChar w:fldCharType="begin"/>
            </w:r>
            <w:r w:rsidR="004A2F56">
              <w:rPr>
                <w:noProof/>
                <w:webHidden/>
              </w:rPr>
              <w:instrText xml:space="preserve"> PAGEREF _Toc67576533 \h </w:instrText>
            </w:r>
            <w:r w:rsidR="00CB616C">
              <w:rPr>
                <w:noProof/>
                <w:webHidden/>
              </w:rPr>
            </w:r>
            <w:r w:rsidR="00CB616C">
              <w:rPr>
                <w:noProof/>
                <w:webHidden/>
              </w:rPr>
              <w:fldChar w:fldCharType="separate"/>
            </w:r>
            <w:r w:rsidR="00D62538">
              <w:rPr>
                <w:noProof/>
                <w:webHidden/>
              </w:rPr>
              <w:t>21</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4" w:history="1">
            <w:r w:rsidR="004A2F56" w:rsidRPr="00504D0F">
              <w:rPr>
                <w:rStyle w:val="Hyperlink"/>
                <w:noProof/>
              </w:rPr>
              <w:t>2.0 CASH - RECEIPT AND DEPOSIT</w:t>
            </w:r>
            <w:r w:rsidR="004A2F56">
              <w:rPr>
                <w:noProof/>
                <w:webHidden/>
              </w:rPr>
              <w:tab/>
            </w:r>
            <w:r w:rsidR="00CB616C">
              <w:rPr>
                <w:noProof/>
                <w:webHidden/>
              </w:rPr>
              <w:fldChar w:fldCharType="begin"/>
            </w:r>
            <w:r w:rsidR="004A2F56">
              <w:rPr>
                <w:noProof/>
                <w:webHidden/>
              </w:rPr>
              <w:instrText xml:space="preserve"> PAGEREF _Toc67576534 \h </w:instrText>
            </w:r>
            <w:r w:rsidR="00CB616C">
              <w:rPr>
                <w:noProof/>
                <w:webHidden/>
              </w:rPr>
            </w:r>
            <w:r w:rsidR="00CB616C">
              <w:rPr>
                <w:noProof/>
                <w:webHidden/>
              </w:rPr>
              <w:fldChar w:fldCharType="separate"/>
            </w:r>
            <w:r w:rsidR="00D62538">
              <w:rPr>
                <w:noProof/>
                <w:webHidden/>
              </w:rPr>
              <w:t>21</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5" w:history="1">
            <w:r w:rsidR="004A2F56" w:rsidRPr="00504D0F">
              <w:rPr>
                <w:rStyle w:val="Hyperlink"/>
                <w:noProof/>
              </w:rPr>
              <w:t>3.0 CASH - CASH BALANCE MAINTENANCE</w:t>
            </w:r>
            <w:r w:rsidR="004A2F56">
              <w:rPr>
                <w:noProof/>
                <w:webHidden/>
              </w:rPr>
              <w:tab/>
            </w:r>
            <w:r w:rsidR="00CB616C">
              <w:rPr>
                <w:noProof/>
                <w:webHidden/>
              </w:rPr>
              <w:fldChar w:fldCharType="begin"/>
            </w:r>
            <w:r w:rsidR="004A2F56">
              <w:rPr>
                <w:noProof/>
                <w:webHidden/>
              </w:rPr>
              <w:instrText xml:space="preserve"> PAGEREF _Toc67576535 \h </w:instrText>
            </w:r>
            <w:r w:rsidR="00CB616C">
              <w:rPr>
                <w:noProof/>
                <w:webHidden/>
              </w:rPr>
            </w:r>
            <w:r w:rsidR="00CB616C">
              <w:rPr>
                <w:noProof/>
                <w:webHidden/>
              </w:rPr>
              <w:fldChar w:fldCharType="separate"/>
            </w:r>
            <w:r w:rsidR="00D62538">
              <w:rPr>
                <w:noProof/>
                <w:webHidden/>
              </w:rPr>
              <w:t>22</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6" w:history="1">
            <w:r w:rsidR="004A2F56" w:rsidRPr="00504D0F">
              <w:rPr>
                <w:rStyle w:val="Hyperlink"/>
                <w:noProof/>
              </w:rPr>
              <w:t>4.0 CASH - BANK RECONCILIATION</w:t>
            </w:r>
            <w:r w:rsidR="004A2F56">
              <w:rPr>
                <w:noProof/>
                <w:webHidden/>
              </w:rPr>
              <w:tab/>
            </w:r>
            <w:r w:rsidR="00CB616C">
              <w:rPr>
                <w:noProof/>
                <w:webHidden/>
              </w:rPr>
              <w:fldChar w:fldCharType="begin"/>
            </w:r>
            <w:r w:rsidR="004A2F56">
              <w:rPr>
                <w:noProof/>
                <w:webHidden/>
              </w:rPr>
              <w:instrText xml:space="preserve"> PAGEREF _Toc67576536 \h </w:instrText>
            </w:r>
            <w:r w:rsidR="00CB616C">
              <w:rPr>
                <w:noProof/>
                <w:webHidden/>
              </w:rPr>
            </w:r>
            <w:r w:rsidR="00CB616C">
              <w:rPr>
                <w:noProof/>
                <w:webHidden/>
              </w:rPr>
              <w:fldChar w:fldCharType="separate"/>
            </w:r>
            <w:r w:rsidR="00D62538">
              <w:rPr>
                <w:noProof/>
                <w:webHidden/>
              </w:rPr>
              <w:t>23</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7" w:history="1">
            <w:r w:rsidR="004A2F56" w:rsidRPr="00504D0F">
              <w:rPr>
                <w:rStyle w:val="Hyperlink"/>
                <w:noProof/>
              </w:rPr>
              <w:t>5.0 RECEIVABLES - STUDENT TUITION AND FEES</w:t>
            </w:r>
            <w:r w:rsidR="004A2F56">
              <w:rPr>
                <w:noProof/>
                <w:webHidden/>
              </w:rPr>
              <w:tab/>
            </w:r>
            <w:r w:rsidR="00CB616C">
              <w:rPr>
                <w:noProof/>
                <w:webHidden/>
              </w:rPr>
              <w:fldChar w:fldCharType="begin"/>
            </w:r>
            <w:r w:rsidR="004A2F56">
              <w:rPr>
                <w:noProof/>
                <w:webHidden/>
              </w:rPr>
              <w:instrText xml:space="preserve"> PAGEREF _Toc67576537 \h </w:instrText>
            </w:r>
            <w:r w:rsidR="00CB616C">
              <w:rPr>
                <w:noProof/>
                <w:webHidden/>
              </w:rPr>
            </w:r>
            <w:r w:rsidR="00CB616C">
              <w:rPr>
                <w:noProof/>
                <w:webHidden/>
              </w:rPr>
              <w:fldChar w:fldCharType="separate"/>
            </w:r>
            <w:r w:rsidR="00D62538">
              <w:rPr>
                <w:noProof/>
                <w:webHidden/>
              </w:rPr>
              <w:t>25</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8" w:history="1">
            <w:r w:rsidR="004A2F56" w:rsidRPr="00504D0F">
              <w:rPr>
                <w:rStyle w:val="Hyperlink"/>
                <w:noProof/>
              </w:rPr>
              <w:t>6.0 RECEIVABLES- GRANTS AND CONTRACTS</w:t>
            </w:r>
            <w:r w:rsidR="004A2F56">
              <w:rPr>
                <w:noProof/>
                <w:webHidden/>
              </w:rPr>
              <w:tab/>
            </w:r>
            <w:r w:rsidR="00CB616C">
              <w:rPr>
                <w:noProof/>
                <w:webHidden/>
              </w:rPr>
              <w:fldChar w:fldCharType="begin"/>
            </w:r>
            <w:r w:rsidR="004A2F56">
              <w:rPr>
                <w:noProof/>
                <w:webHidden/>
              </w:rPr>
              <w:instrText xml:space="preserve"> PAGEREF _Toc67576538 \h </w:instrText>
            </w:r>
            <w:r w:rsidR="00CB616C">
              <w:rPr>
                <w:noProof/>
                <w:webHidden/>
              </w:rPr>
            </w:r>
            <w:r w:rsidR="00CB616C">
              <w:rPr>
                <w:noProof/>
                <w:webHidden/>
              </w:rPr>
              <w:fldChar w:fldCharType="separate"/>
            </w:r>
            <w:r w:rsidR="00D62538">
              <w:rPr>
                <w:noProof/>
                <w:webHidden/>
              </w:rPr>
              <w:t>26</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39" w:history="1">
            <w:r w:rsidR="004A2F56" w:rsidRPr="00504D0F">
              <w:rPr>
                <w:rStyle w:val="Hyperlink"/>
                <w:noProof/>
              </w:rPr>
              <w:t>7.0 ALLOWANCE FOR DOUBTFUL ACCOUNTS, STUDENT TUITION AND FEES</w:t>
            </w:r>
            <w:r w:rsidR="004A2F56">
              <w:rPr>
                <w:noProof/>
                <w:webHidden/>
              </w:rPr>
              <w:tab/>
            </w:r>
            <w:r w:rsidR="00CB616C">
              <w:rPr>
                <w:noProof/>
                <w:webHidden/>
              </w:rPr>
              <w:fldChar w:fldCharType="begin"/>
            </w:r>
            <w:r w:rsidR="004A2F56">
              <w:rPr>
                <w:noProof/>
                <w:webHidden/>
              </w:rPr>
              <w:instrText xml:space="preserve"> PAGEREF _Toc67576539 \h </w:instrText>
            </w:r>
            <w:r w:rsidR="00CB616C">
              <w:rPr>
                <w:noProof/>
                <w:webHidden/>
              </w:rPr>
            </w:r>
            <w:r w:rsidR="00CB616C">
              <w:rPr>
                <w:noProof/>
                <w:webHidden/>
              </w:rPr>
              <w:fldChar w:fldCharType="separate"/>
            </w:r>
            <w:r w:rsidR="00D62538">
              <w:rPr>
                <w:noProof/>
                <w:webHidden/>
              </w:rPr>
              <w:t>27</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0" w:history="1">
            <w:r w:rsidR="004A2F56" w:rsidRPr="00504D0F">
              <w:rPr>
                <w:rStyle w:val="Hyperlink"/>
                <w:noProof/>
              </w:rPr>
              <w:t>8.0 PREPAID EXPENSES</w:t>
            </w:r>
            <w:r w:rsidR="004A2F56">
              <w:rPr>
                <w:noProof/>
                <w:webHidden/>
              </w:rPr>
              <w:tab/>
            </w:r>
            <w:r w:rsidR="00CB616C">
              <w:rPr>
                <w:noProof/>
                <w:webHidden/>
              </w:rPr>
              <w:fldChar w:fldCharType="begin"/>
            </w:r>
            <w:r w:rsidR="004A2F56">
              <w:rPr>
                <w:noProof/>
                <w:webHidden/>
              </w:rPr>
              <w:instrText xml:space="preserve"> PAGEREF _Toc67576540 \h </w:instrText>
            </w:r>
            <w:r w:rsidR="00CB616C">
              <w:rPr>
                <w:noProof/>
                <w:webHidden/>
              </w:rPr>
            </w:r>
            <w:r w:rsidR="00CB616C">
              <w:rPr>
                <w:noProof/>
                <w:webHidden/>
              </w:rPr>
              <w:fldChar w:fldCharType="separate"/>
            </w:r>
            <w:r w:rsidR="00D62538">
              <w:rPr>
                <w:noProof/>
                <w:webHidden/>
              </w:rPr>
              <w:t>28</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1" w:history="1">
            <w:r w:rsidR="004A2F56" w:rsidRPr="00504D0F">
              <w:rPr>
                <w:rStyle w:val="Hyperlink"/>
                <w:noProof/>
              </w:rPr>
              <w:t>9.0 CAPITAL ASSETS OVERVIEW</w:t>
            </w:r>
            <w:r w:rsidR="004A2F56">
              <w:rPr>
                <w:noProof/>
                <w:webHidden/>
              </w:rPr>
              <w:tab/>
            </w:r>
            <w:r w:rsidR="00CB616C">
              <w:rPr>
                <w:noProof/>
                <w:webHidden/>
              </w:rPr>
              <w:fldChar w:fldCharType="begin"/>
            </w:r>
            <w:r w:rsidR="004A2F56">
              <w:rPr>
                <w:noProof/>
                <w:webHidden/>
              </w:rPr>
              <w:instrText xml:space="preserve"> PAGEREF _Toc67576541 \h </w:instrText>
            </w:r>
            <w:r w:rsidR="00CB616C">
              <w:rPr>
                <w:noProof/>
                <w:webHidden/>
              </w:rPr>
            </w:r>
            <w:r w:rsidR="00CB616C">
              <w:rPr>
                <w:noProof/>
                <w:webHidden/>
              </w:rPr>
              <w:fldChar w:fldCharType="separate"/>
            </w:r>
            <w:r w:rsidR="00D62538">
              <w:rPr>
                <w:noProof/>
                <w:webHidden/>
              </w:rPr>
              <w:t>29</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2" w:history="1">
            <w:r w:rsidR="004A2F56" w:rsidRPr="00504D0F">
              <w:rPr>
                <w:rStyle w:val="Hyperlink"/>
                <w:noProof/>
              </w:rPr>
              <w:t>10.0 ACQUISITIONS</w:t>
            </w:r>
            <w:r w:rsidR="004A2F56">
              <w:rPr>
                <w:noProof/>
                <w:webHidden/>
              </w:rPr>
              <w:tab/>
            </w:r>
            <w:r w:rsidR="00CB616C">
              <w:rPr>
                <w:noProof/>
                <w:webHidden/>
              </w:rPr>
              <w:fldChar w:fldCharType="begin"/>
            </w:r>
            <w:r w:rsidR="004A2F56">
              <w:rPr>
                <w:noProof/>
                <w:webHidden/>
              </w:rPr>
              <w:instrText xml:space="preserve"> PAGEREF _Toc67576542 \h </w:instrText>
            </w:r>
            <w:r w:rsidR="00CB616C">
              <w:rPr>
                <w:noProof/>
                <w:webHidden/>
              </w:rPr>
            </w:r>
            <w:r w:rsidR="00CB616C">
              <w:rPr>
                <w:noProof/>
                <w:webHidden/>
              </w:rPr>
              <w:fldChar w:fldCharType="separate"/>
            </w:r>
            <w:r w:rsidR="00D62538">
              <w:rPr>
                <w:noProof/>
                <w:webHidden/>
              </w:rPr>
              <w:t>31</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3" w:history="1">
            <w:r w:rsidR="004A2F56" w:rsidRPr="00504D0F">
              <w:rPr>
                <w:rStyle w:val="Hyperlink"/>
                <w:noProof/>
              </w:rPr>
              <w:t>11.0 CAPITALIZATION AND CONSTRUCTION IN PROGRESS</w:t>
            </w:r>
            <w:r w:rsidR="004A2F56">
              <w:rPr>
                <w:noProof/>
                <w:webHidden/>
              </w:rPr>
              <w:tab/>
            </w:r>
            <w:r w:rsidR="00CB616C">
              <w:rPr>
                <w:noProof/>
                <w:webHidden/>
              </w:rPr>
              <w:fldChar w:fldCharType="begin"/>
            </w:r>
            <w:r w:rsidR="004A2F56">
              <w:rPr>
                <w:noProof/>
                <w:webHidden/>
              </w:rPr>
              <w:instrText xml:space="preserve"> PAGEREF _Toc67576543 \h </w:instrText>
            </w:r>
            <w:r w:rsidR="00CB616C">
              <w:rPr>
                <w:noProof/>
                <w:webHidden/>
              </w:rPr>
            </w:r>
            <w:r w:rsidR="00CB616C">
              <w:rPr>
                <w:noProof/>
                <w:webHidden/>
              </w:rPr>
              <w:fldChar w:fldCharType="separate"/>
            </w:r>
            <w:r w:rsidR="00D62538">
              <w:rPr>
                <w:noProof/>
                <w:webHidden/>
              </w:rPr>
              <w:t>33</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4" w:history="1">
            <w:r w:rsidR="004A2F56" w:rsidRPr="00504D0F">
              <w:rPr>
                <w:rStyle w:val="Hyperlink"/>
                <w:noProof/>
              </w:rPr>
              <w:t>12.0 ASSET TAGGING</w:t>
            </w:r>
            <w:r w:rsidR="004A2F56">
              <w:rPr>
                <w:noProof/>
                <w:webHidden/>
              </w:rPr>
              <w:tab/>
            </w:r>
            <w:r w:rsidR="00CB616C">
              <w:rPr>
                <w:noProof/>
                <w:webHidden/>
              </w:rPr>
              <w:fldChar w:fldCharType="begin"/>
            </w:r>
            <w:r w:rsidR="004A2F56">
              <w:rPr>
                <w:noProof/>
                <w:webHidden/>
              </w:rPr>
              <w:instrText xml:space="preserve"> PAGEREF _Toc67576544 \h </w:instrText>
            </w:r>
            <w:r w:rsidR="00CB616C">
              <w:rPr>
                <w:noProof/>
                <w:webHidden/>
              </w:rPr>
            </w:r>
            <w:r w:rsidR="00CB616C">
              <w:rPr>
                <w:noProof/>
                <w:webHidden/>
              </w:rPr>
              <w:fldChar w:fldCharType="separate"/>
            </w:r>
            <w:r w:rsidR="00D62538">
              <w:rPr>
                <w:noProof/>
                <w:webHidden/>
              </w:rPr>
              <w:t>35</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5" w:history="1">
            <w:r w:rsidR="004A2F56" w:rsidRPr="00504D0F">
              <w:rPr>
                <w:rStyle w:val="Hyperlink"/>
                <w:noProof/>
              </w:rPr>
              <w:t>13.0 DISPOSALS AND TRANSFERS</w:t>
            </w:r>
            <w:r w:rsidR="004A2F56">
              <w:rPr>
                <w:noProof/>
                <w:webHidden/>
              </w:rPr>
              <w:tab/>
            </w:r>
            <w:r w:rsidR="00CB616C">
              <w:rPr>
                <w:noProof/>
                <w:webHidden/>
              </w:rPr>
              <w:fldChar w:fldCharType="begin"/>
            </w:r>
            <w:r w:rsidR="004A2F56">
              <w:rPr>
                <w:noProof/>
                <w:webHidden/>
              </w:rPr>
              <w:instrText xml:space="preserve"> PAGEREF _Toc67576545 \h </w:instrText>
            </w:r>
            <w:r w:rsidR="00CB616C">
              <w:rPr>
                <w:noProof/>
                <w:webHidden/>
              </w:rPr>
            </w:r>
            <w:r w:rsidR="00CB616C">
              <w:rPr>
                <w:noProof/>
                <w:webHidden/>
              </w:rPr>
              <w:fldChar w:fldCharType="separate"/>
            </w:r>
            <w:r w:rsidR="00D62538">
              <w:rPr>
                <w:noProof/>
                <w:webHidden/>
              </w:rPr>
              <w:t>36</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6" w:history="1">
            <w:r w:rsidR="004A2F56" w:rsidRPr="00504D0F">
              <w:rPr>
                <w:rStyle w:val="Hyperlink"/>
                <w:noProof/>
              </w:rPr>
              <w:t>14.0 DEPRECIATION</w:t>
            </w:r>
            <w:r w:rsidR="004A2F56">
              <w:rPr>
                <w:noProof/>
                <w:webHidden/>
              </w:rPr>
              <w:tab/>
            </w:r>
            <w:r w:rsidR="00CB616C">
              <w:rPr>
                <w:noProof/>
                <w:webHidden/>
              </w:rPr>
              <w:fldChar w:fldCharType="begin"/>
            </w:r>
            <w:r w:rsidR="004A2F56">
              <w:rPr>
                <w:noProof/>
                <w:webHidden/>
              </w:rPr>
              <w:instrText xml:space="preserve"> PAGEREF _Toc67576546 \h </w:instrText>
            </w:r>
            <w:r w:rsidR="00CB616C">
              <w:rPr>
                <w:noProof/>
                <w:webHidden/>
              </w:rPr>
            </w:r>
            <w:r w:rsidR="00CB616C">
              <w:rPr>
                <w:noProof/>
                <w:webHidden/>
              </w:rPr>
              <w:fldChar w:fldCharType="separate"/>
            </w:r>
            <w:r w:rsidR="00D62538">
              <w:rPr>
                <w:noProof/>
                <w:webHidden/>
              </w:rPr>
              <w:t>37</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7" w:history="1">
            <w:r w:rsidR="004A2F56" w:rsidRPr="00504D0F">
              <w:rPr>
                <w:rStyle w:val="Hyperlink"/>
                <w:noProof/>
              </w:rPr>
              <w:t>15.0 INVENTORY</w:t>
            </w:r>
            <w:r w:rsidR="004A2F56">
              <w:rPr>
                <w:noProof/>
                <w:webHidden/>
              </w:rPr>
              <w:tab/>
            </w:r>
            <w:r w:rsidR="00CB616C">
              <w:rPr>
                <w:noProof/>
                <w:webHidden/>
              </w:rPr>
              <w:fldChar w:fldCharType="begin"/>
            </w:r>
            <w:r w:rsidR="004A2F56">
              <w:rPr>
                <w:noProof/>
                <w:webHidden/>
              </w:rPr>
              <w:instrText xml:space="preserve"> PAGEREF _Toc67576547 \h </w:instrText>
            </w:r>
            <w:r w:rsidR="00CB616C">
              <w:rPr>
                <w:noProof/>
                <w:webHidden/>
              </w:rPr>
            </w:r>
            <w:r w:rsidR="00CB616C">
              <w:rPr>
                <w:noProof/>
                <w:webHidden/>
              </w:rPr>
              <w:fldChar w:fldCharType="separate"/>
            </w:r>
            <w:r w:rsidR="00D62538">
              <w:rPr>
                <w:noProof/>
                <w:webHidden/>
              </w:rPr>
              <w:t>38</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8" w:history="1">
            <w:r w:rsidR="004A2F56" w:rsidRPr="00504D0F">
              <w:rPr>
                <w:rStyle w:val="Hyperlink"/>
                <w:noProof/>
              </w:rPr>
              <w:t>17.0 NET POSITION</w:t>
            </w:r>
            <w:r w:rsidR="004A2F56">
              <w:rPr>
                <w:noProof/>
                <w:webHidden/>
              </w:rPr>
              <w:tab/>
            </w:r>
            <w:r w:rsidR="00CB616C">
              <w:rPr>
                <w:noProof/>
                <w:webHidden/>
              </w:rPr>
              <w:fldChar w:fldCharType="begin"/>
            </w:r>
            <w:r w:rsidR="004A2F56">
              <w:rPr>
                <w:noProof/>
                <w:webHidden/>
              </w:rPr>
              <w:instrText xml:space="preserve"> PAGEREF _Toc67576548 \h </w:instrText>
            </w:r>
            <w:r w:rsidR="00CB616C">
              <w:rPr>
                <w:noProof/>
                <w:webHidden/>
              </w:rPr>
            </w:r>
            <w:r w:rsidR="00CB616C">
              <w:rPr>
                <w:noProof/>
                <w:webHidden/>
              </w:rPr>
              <w:fldChar w:fldCharType="separate"/>
            </w:r>
            <w:r w:rsidR="00D62538">
              <w:rPr>
                <w:noProof/>
                <w:webHidden/>
              </w:rPr>
              <w:t>39</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49" w:history="1">
            <w:r w:rsidR="004A2F56" w:rsidRPr="00504D0F">
              <w:rPr>
                <w:rStyle w:val="Hyperlink"/>
                <w:iCs/>
                <w:noProof/>
              </w:rPr>
              <w:t xml:space="preserve">18.0 </w:t>
            </w:r>
            <w:r w:rsidR="004A2F56" w:rsidRPr="00504D0F">
              <w:rPr>
                <w:rStyle w:val="Hyperlink"/>
                <w:noProof/>
              </w:rPr>
              <w:t>OPERATING REVENUES- STUDENT TUITION AND FEES, NET</w:t>
            </w:r>
            <w:r w:rsidR="004A2F56">
              <w:rPr>
                <w:noProof/>
                <w:webHidden/>
              </w:rPr>
              <w:tab/>
            </w:r>
            <w:r w:rsidR="00CB616C">
              <w:rPr>
                <w:noProof/>
                <w:webHidden/>
              </w:rPr>
              <w:fldChar w:fldCharType="begin"/>
            </w:r>
            <w:r w:rsidR="004A2F56">
              <w:rPr>
                <w:noProof/>
                <w:webHidden/>
              </w:rPr>
              <w:instrText xml:space="preserve"> PAGEREF _Toc67576549 \h </w:instrText>
            </w:r>
            <w:r w:rsidR="00CB616C">
              <w:rPr>
                <w:noProof/>
                <w:webHidden/>
              </w:rPr>
            </w:r>
            <w:r w:rsidR="00CB616C">
              <w:rPr>
                <w:noProof/>
                <w:webHidden/>
              </w:rPr>
              <w:fldChar w:fldCharType="separate"/>
            </w:r>
            <w:r w:rsidR="00D62538">
              <w:rPr>
                <w:noProof/>
                <w:webHidden/>
              </w:rPr>
              <w:t>40</w:t>
            </w:r>
            <w:r w:rsidR="00CB616C">
              <w:rPr>
                <w:noProof/>
                <w:webHidden/>
              </w:rPr>
              <w:fldChar w:fldCharType="end"/>
            </w:r>
          </w:hyperlink>
        </w:p>
        <w:p w:rsidR="004A2F56" w:rsidRDefault="00955664">
          <w:pPr>
            <w:pStyle w:val="TOC1"/>
            <w:rPr>
              <w:rFonts w:asciiTheme="minorHAnsi" w:eastAsiaTheme="minorEastAsia" w:hAnsiTheme="minorHAnsi" w:cstheme="minorBidi"/>
              <w:noProof/>
              <w:sz w:val="22"/>
              <w:szCs w:val="22"/>
              <w:lang w:val="en-US" w:eastAsia="en-US"/>
            </w:rPr>
          </w:pPr>
          <w:hyperlink w:anchor="_Toc67576550" w:history="1">
            <w:r w:rsidR="004A2F56" w:rsidRPr="00504D0F">
              <w:rPr>
                <w:rStyle w:val="Hyperlink"/>
                <w:noProof/>
              </w:rPr>
              <w:t>19.0 DEFERRAL OF FALL TUITION REVENUE</w:t>
            </w:r>
            <w:r w:rsidR="004A2F56">
              <w:rPr>
                <w:noProof/>
                <w:webHidden/>
              </w:rPr>
              <w:tab/>
            </w:r>
            <w:r w:rsidR="00CB616C">
              <w:rPr>
                <w:noProof/>
                <w:webHidden/>
              </w:rPr>
              <w:fldChar w:fldCharType="begin"/>
            </w:r>
            <w:r w:rsidR="004A2F56">
              <w:rPr>
                <w:noProof/>
                <w:webHidden/>
              </w:rPr>
              <w:instrText xml:space="preserve"> PAGEREF _Toc67576550 \h </w:instrText>
            </w:r>
            <w:r w:rsidR="00CB616C">
              <w:rPr>
                <w:noProof/>
                <w:webHidden/>
              </w:rPr>
            </w:r>
            <w:r w:rsidR="00CB616C">
              <w:rPr>
                <w:noProof/>
                <w:webHidden/>
              </w:rPr>
              <w:fldChar w:fldCharType="separate"/>
            </w:r>
            <w:r w:rsidR="00D62538">
              <w:rPr>
                <w:noProof/>
                <w:webHidden/>
              </w:rPr>
              <w:t>4</w:t>
            </w:r>
            <w:r w:rsidR="00CB616C">
              <w:rPr>
                <w:noProof/>
                <w:webHidden/>
              </w:rPr>
              <w:fldChar w:fldCharType="end"/>
            </w:r>
          </w:hyperlink>
          <w:r w:rsidR="009E3A89">
            <w:t>0</w:t>
          </w:r>
        </w:p>
        <w:p w:rsidR="004A2F56" w:rsidRDefault="00955664">
          <w:pPr>
            <w:pStyle w:val="TOC1"/>
          </w:pPr>
          <w:hyperlink w:anchor="_Toc67576551" w:history="1">
            <w:r w:rsidR="004A2F56" w:rsidRPr="00504D0F">
              <w:rPr>
                <w:rStyle w:val="Hyperlink"/>
                <w:noProof/>
              </w:rPr>
              <w:t>20.0 GRANTS AND CONTRACTS</w:t>
            </w:r>
            <w:r w:rsidR="004A2F56">
              <w:rPr>
                <w:noProof/>
                <w:webHidden/>
              </w:rPr>
              <w:tab/>
            </w:r>
            <w:r w:rsidR="00CB616C">
              <w:rPr>
                <w:noProof/>
                <w:webHidden/>
              </w:rPr>
              <w:fldChar w:fldCharType="begin"/>
            </w:r>
            <w:r w:rsidR="004A2F56">
              <w:rPr>
                <w:noProof/>
                <w:webHidden/>
              </w:rPr>
              <w:instrText xml:space="preserve"> PAGEREF _Toc67576551 \h </w:instrText>
            </w:r>
            <w:r w:rsidR="00CB616C">
              <w:rPr>
                <w:noProof/>
                <w:webHidden/>
              </w:rPr>
            </w:r>
            <w:r w:rsidR="00CB616C">
              <w:rPr>
                <w:noProof/>
                <w:webHidden/>
              </w:rPr>
              <w:fldChar w:fldCharType="separate"/>
            </w:r>
            <w:r w:rsidR="00D62538">
              <w:rPr>
                <w:noProof/>
                <w:webHidden/>
              </w:rPr>
              <w:t>4</w:t>
            </w:r>
            <w:r w:rsidR="00CB616C">
              <w:rPr>
                <w:noProof/>
                <w:webHidden/>
              </w:rPr>
              <w:fldChar w:fldCharType="end"/>
            </w:r>
          </w:hyperlink>
          <w:r w:rsidR="009E3A89">
            <w:t>1</w:t>
          </w:r>
        </w:p>
        <w:p w:rsidR="009E3A89" w:rsidRPr="009E3A89" w:rsidRDefault="009E3A89" w:rsidP="009E3A89">
          <w:pPr>
            <w:rPr>
              <w:rFonts w:eastAsiaTheme="minorEastAsia"/>
            </w:rPr>
          </w:pPr>
          <w:r>
            <w:rPr>
              <w:rFonts w:eastAsiaTheme="minorEastAsia"/>
            </w:rPr>
            <w:t>21.0 OPERATING EXPENSES - SALARIES AND BENEFITS...............................43</w:t>
          </w:r>
        </w:p>
        <w:p w:rsidR="004A2F56" w:rsidRDefault="00955664">
          <w:pPr>
            <w:pStyle w:val="TOC1"/>
            <w:rPr>
              <w:rFonts w:asciiTheme="minorHAnsi" w:eastAsiaTheme="minorEastAsia" w:hAnsiTheme="minorHAnsi" w:cstheme="minorBidi"/>
              <w:noProof/>
              <w:sz w:val="22"/>
              <w:szCs w:val="22"/>
              <w:lang w:val="en-US" w:eastAsia="en-US"/>
            </w:rPr>
          </w:pPr>
          <w:hyperlink w:anchor="_Toc67576552" w:history="1">
            <w:r w:rsidR="004A2F56" w:rsidRPr="00504D0F">
              <w:rPr>
                <w:rStyle w:val="Hyperlink"/>
                <w:noProof/>
              </w:rPr>
              <w:t>22.0 OPERATING EXPENSES- SCHOLARSHIPS AND INTERNSHIPS</w:t>
            </w:r>
            <w:r w:rsidR="004A2F56">
              <w:rPr>
                <w:noProof/>
                <w:webHidden/>
              </w:rPr>
              <w:tab/>
            </w:r>
            <w:r w:rsidR="00CB616C">
              <w:rPr>
                <w:noProof/>
                <w:webHidden/>
              </w:rPr>
              <w:fldChar w:fldCharType="begin"/>
            </w:r>
            <w:r w:rsidR="004A2F56">
              <w:rPr>
                <w:noProof/>
                <w:webHidden/>
              </w:rPr>
              <w:instrText xml:space="preserve"> PAGEREF _Toc67576552 \h </w:instrText>
            </w:r>
            <w:r w:rsidR="00CB616C">
              <w:rPr>
                <w:noProof/>
                <w:webHidden/>
              </w:rPr>
            </w:r>
            <w:r w:rsidR="00CB616C">
              <w:rPr>
                <w:noProof/>
                <w:webHidden/>
              </w:rPr>
              <w:fldChar w:fldCharType="separate"/>
            </w:r>
            <w:r w:rsidR="00D62538">
              <w:rPr>
                <w:noProof/>
                <w:webHidden/>
              </w:rPr>
              <w:t>4</w:t>
            </w:r>
            <w:r w:rsidR="00CB616C">
              <w:rPr>
                <w:noProof/>
                <w:webHidden/>
              </w:rPr>
              <w:fldChar w:fldCharType="end"/>
            </w:r>
          </w:hyperlink>
          <w:r w:rsidR="00014CCA">
            <w:t>3</w:t>
          </w:r>
        </w:p>
        <w:p w:rsidR="004A2F56" w:rsidRDefault="00955664">
          <w:pPr>
            <w:pStyle w:val="TOC1"/>
            <w:rPr>
              <w:rFonts w:asciiTheme="minorHAnsi" w:eastAsiaTheme="minorEastAsia" w:hAnsiTheme="minorHAnsi" w:cstheme="minorBidi"/>
              <w:noProof/>
              <w:sz w:val="22"/>
              <w:szCs w:val="22"/>
              <w:lang w:val="en-US" w:eastAsia="en-US"/>
            </w:rPr>
          </w:pPr>
          <w:hyperlink w:anchor="_Toc67576553" w:history="1">
            <w:r w:rsidR="004A2F56" w:rsidRPr="00504D0F">
              <w:rPr>
                <w:rStyle w:val="Hyperlink"/>
                <w:noProof/>
              </w:rPr>
              <w:t>23.0 OPERATING EXPENSES- CONTRACTUAL SERVICES, SUPPLIES, UTILITIES AND OTHERS</w:t>
            </w:r>
            <w:r w:rsidR="004A2F56">
              <w:rPr>
                <w:noProof/>
                <w:webHidden/>
              </w:rPr>
              <w:tab/>
            </w:r>
            <w:r w:rsidR="00CB616C">
              <w:rPr>
                <w:noProof/>
                <w:webHidden/>
              </w:rPr>
              <w:fldChar w:fldCharType="begin"/>
            </w:r>
            <w:r w:rsidR="004A2F56">
              <w:rPr>
                <w:noProof/>
                <w:webHidden/>
              </w:rPr>
              <w:instrText xml:space="preserve"> PAGEREF _Toc67576553 \h </w:instrText>
            </w:r>
            <w:r w:rsidR="00CB616C">
              <w:rPr>
                <w:noProof/>
                <w:webHidden/>
              </w:rPr>
            </w:r>
            <w:r w:rsidR="00CB616C">
              <w:rPr>
                <w:noProof/>
                <w:webHidden/>
              </w:rPr>
              <w:fldChar w:fldCharType="separate"/>
            </w:r>
            <w:r w:rsidR="00D62538">
              <w:rPr>
                <w:noProof/>
                <w:webHidden/>
              </w:rPr>
              <w:t>4</w:t>
            </w:r>
            <w:r w:rsidR="00CB616C">
              <w:rPr>
                <w:noProof/>
                <w:webHidden/>
              </w:rPr>
              <w:fldChar w:fldCharType="end"/>
            </w:r>
          </w:hyperlink>
          <w:r w:rsidR="00014CCA">
            <w:t>4</w:t>
          </w:r>
        </w:p>
        <w:p w:rsidR="004A2F56" w:rsidRDefault="00955664">
          <w:pPr>
            <w:pStyle w:val="TOC1"/>
            <w:rPr>
              <w:rFonts w:asciiTheme="minorHAnsi" w:eastAsiaTheme="minorEastAsia" w:hAnsiTheme="minorHAnsi" w:cstheme="minorBidi"/>
              <w:noProof/>
              <w:sz w:val="22"/>
              <w:szCs w:val="22"/>
              <w:lang w:val="en-US" w:eastAsia="en-US"/>
            </w:rPr>
          </w:pPr>
          <w:hyperlink w:anchor="_Toc67576554" w:history="1">
            <w:r w:rsidR="004A2F56" w:rsidRPr="00504D0F">
              <w:rPr>
                <w:rStyle w:val="Hyperlink"/>
                <w:noProof/>
              </w:rPr>
              <w:t>24.0 OPERATING EXPENSES - DEPRECIATION</w:t>
            </w:r>
            <w:r w:rsidR="004A2F56">
              <w:rPr>
                <w:noProof/>
                <w:webHidden/>
              </w:rPr>
              <w:tab/>
            </w:r>
            <w:r w:rsidR="00CB616C">
              <w:rPr>
                <w:noProof/>
                <w:webHidden/>
              </w:rPr>
              <w:fldChar w:fldCharType="begin"/>
            </w:r>
            <w:r w:rsidR="004A2F56">
              <w:rPr>
                <w:noProof/>
                <w:webHidden/>
              </w:rPr>
              <w:instrText xml:space="preserve"> PAGEREF _Toc67576554 \h </w:instrText>
            </w:r>
            <w:r w:rsidR="00CB616C">
              <w:rPr>
                <w:noProof/>
                <w:webHidden/>
              </w:rPr>
            </w:r>
            <w:r w:rsidR="00CB616C">
              <w:rPr>
                <w:noProof/>
                <w:webHidden/>
              </w:rPr>
              <w:fldChar w:fldCharType="separate"/>
            </w:r>
            <w:r w:rsidR="00D62538">
              <w:rPr>
                <w:noProof/>
                <w:webHidden/>
              </w:rPr>
              <w:t>4</w:t>
            </w:r>
            <w:r w:rsidR="00CB616C">
              <w:rPr>
                <w:noProof/>
                <w:webHidden/>
              </w:rPr>
              <w:fldChar w:fldCharType="end"/>
            </w:r>
          </w:hyperlink>
          <w:r w:rsidR="00014CCA">
            <w:t>5</w:t>
          </w:r>
        </w:p>
        <w:p w:rsidR="004A2F56" w:rsidRDefault="00955664">
          <w:pPr>
            <w:pStyle w:val="TOC1"/>
          </w:pPr>
          <w:hyperlink w:anchor="_Toc67576555" w:history="1">
            <w:r w:rsidR="004A2F56" w:rsidRPr="00504D0F">
              <w:rPr>
                <w:rStyle w:val="Hyperlink"/>
                <w:noProof/>
              </w:rPr>
              <w:t>26.0 CASH DISBURSEMENTS –STOP PAYMENTS</w:t>
            </w:r>
            <w:r w:rsidR="004A2F56">
              <w:rPr>
                <w:noProof/>
                <w:webHidden/>
              </w:rPr>
              <w:tab/>
            </w:r>
            <w:r w:rsidR="00CB616C">
              <w:rPr>
                <w:noProof/>
                <w:webHidden/>
              </w:rPr>
              <w:fldChar w:fldCharType="begin"/>
            </w:r>
            <w:r w:rsidR="004A2F56">
              <w:rPr>
                <w:noProof/>
                <w:webHidden/>
              </w:rPr>
              <w:instrText xml:space="preserve"> PAGEREF _Toc67576555 \h </w:instrText>
            </w:r>
            <w:r w:rsidR="00CB616C">
              <w:rPr>
                <w:noProof/>
                <w:webHidden/>
              </w:rPr>
            </w:r>
            <w:r w:rsidR="00CB616C">
              <w:rPr>
                <w:noProof/>
                <w:webHidden/>
              </w:rPr>
              <w:fldChar w:fldCharType="separate"/>
            </w:r>
            <w:r w:rsidR="00D62538">
              <w:rPr>
                <w:noProof/>
                <w:webHidden/>
              </w:rPr>
              <w:t>4</w:t>
            </w:r>
            <w:r w:rsidR="00CB616C">
              <w:rPr>
                <w:noProof/>
                <w:webHidden/>
              </w:rPr>
              <w:fldChar w:fldCharType="end"/>
            </w:r>
          </w:hyperlink>
          <w:r w:rsidR="00014CCA">
            <w:t>6</w:t>
          </w:r>
        </w:p>
        <w:p w:rsidR="00014CCA" w:rsidRPr="00014CCA" w:rsidRDefault="00014CCA" w:rsidP="00014CCA">
          <w:pPr>
            <w:rPr>
              <w:rFonts w:eastAsiaTheme="minorEastAsia"/>
            </w:rPr>
          </w:pPr>
          <w:r>
            <w:rPr>
              <w:rFonts w:eastAsiaTheme="minorEastAsia"/>
            </w:rPr>
            <w:t>27.0 FINANCIAL STATEMENTS.............................................................................47</w:t>
          </w:r>
        </w:p>
        <w:p w:rsidR="004A2F56" w:rsidRDefault="00955664">
          <w:pPr>
            <w:pStyle w:val="TOC1"/>
            <w:rPr>
              <w:rFonts w:asciiTheme="minorHAnsi" w:eastAsiaTheme="minorEastAsia" w:hAnsiTheme="minorHAnsi" w:cstheme="minorBidi"/>
              <w:noProof/>
              <w:sz w:val="22"/>
              <w:szCs w:val="22"/>
              <w:lang w:val="en-US" w:eastAsia="en-US"/>
            </w:rPr>
          </w:pPr>
          <w:hyperlink w:anchor="_Toc67576556" w:history="1">
            <w:r w:rsidR="004A2F56" w:rsidRPr="00504D0F">
              <w:rPr>
                <w:rStyle w:val="Hyperlink"/>
                <w:noProof/>
              </w:rPr>
              <w:t>28.0 MONTHLY BOARD OF TRUSTEES REPORTS</w:t>
            </w:r>
            <w:r w:rsidR="004A2F56">
              <w:rPr>
                <w:noProof/>
                <w:webHidden/>
              </w:rPr>
              <w:tab/>
            </w:r>
            <w:r w:rsidR="00CB616C">
              <w:rPr>
                <w:noProof/>
                <w:webHidden/>
              </w:rPr>
              <w:fldChar w:fldCharType="begin"/>
            </w:r>
            <w:r w:rsidR="004A2F56">
              <w:rPr>
                <w:noProof/>
                <w:webHidden/>
              </w:rPr>
              <w:instrText xml:space="preserve"> PAGEREF _Toc67576556 \h </w:instrText>
            </w:r>
            <w:r w:rsidR="00CB616C">
              <w:rPr>
                <w:noProof/>
                <w:webHidden/>
              </w:rPr>
            </w:r>
            <w:r w:rsidR="00CB616C">
              <w:rPr>
                <w:noProof/>
                <w:webHidden/>
              </w:rPr>
              <w:fldChar w:fldCharType="separate"/>
            </w:r>
            <w:r w:rsidR="00D62538">
              <w:rPr>
                <w:noProof/>
                <w:webHidden/>
              </w:rPr>
              <w:t>4</w:t>
            </w:r>
            <w:r w:rsidR="00CB616C">
              <w:rPr>
                <w:noProof/>
                <w:webHidden/>
              </w:rPr>
              <w:fldChar w:fldCharType="end"/>
            </w:r>
          </w:hyperlink>
          <w:r w:rsidR="00014CCA">
            <w:t>8</w:t>
          </w:r>
        </w:p>
        <w:p w:rsidR="009B069C" w:rsidRPr="00FC53DB" w:rsidRDefault="00CB616C">
          <w:r w:rsidRPr="00FC53DB">
            <w:fldChar w:fldCharType="end"/>
          </w:r>
        </w:p>
      </w:sdtContent>
    </w:sdt>
    <w:p w:rsidR="009B069C" w:rsidRPr="00FC53DB" w:rsidRDefault="009B069C" w:rsidP="009B069C">
      <w:pPr>
        <w:rPr>
          <w:rFonts w:cs="Times New Roman"/>
          <w:noProof/>
          <w:lang w:val="en-US" w:eastAsia="en-US"/>
        </w:rPr>
      </w:pPr>
      <w:r w:rsidRPr="00FC53DB">
        <w:rPr>
          <w:rFonts w:cs="Times New Roman"/>
          <w:noProof/>
        </w:rPr>
        <w:br w:type="page"/>
      </w:r>
    </w:p>
    <w:p w:rsidR="00EB5738" w:rsidRPr="00FC53DB" w:rsidRDefault="00EB5738" w:rsidP="00EB5738">
      <w:pPr>
        <w:pStyle w:val="Heading1"/>
        <w:jc w:val="center"/>
        <w:rPr>
          <w:rFonts w:ascii="Tahoma" w:hAnsi="Tahoma" w:cs="Tahoma"/>
          <w:sz w:val="48"/>
        </w:rPr>
      </w:pPr>
    </w:p>
    <w:p w:rsidR="00EB5738" w:rsidRPr="00FC53DB" w:rsidRDefault="00EB5738" w:rsidP="00EB5738">
      <w:pPr>
        <w:pStyle w:val="Heading1"/>
        <w:jc w:val="center"/>
        <w:rPr>
          <w:rFonts w:ascii="Tahoma" w:hAnsi="Tahoma" w:cs="Tahoma"/>
          <w:sz w:val="48"/>
        </w:rPr>
      </w:pPr>
    </w:p>
    <w:p w:rsidR="00EB5738" w:rsidRPr="00FC53DB" w:rsidRDefault="00EB5738" w:rsidP="00EB5738">
      <w:pPr>
        <w:pStyle w:val="Heading1"/>
        <w:jc w:val="center"/>
        <w:rPr>
          <w:rFonts w:ascii="Tahoma" w:hAnsi="Tahoma" w:cs="Tahoma"/>
          <w:sz w:val="48"/>
        </w:rPr>
      </w:pPr>
    </w:p>
    <w:p w:rsidR="00EB5738" w:rsidRPr="00FC53DB" w:rsidRDefault="00EB5738" w:rsidP="00EB5738">
      <w:pPr>
        <w:pStyle w:val="Heading1"/>
        <w:jc w:val="center"/>
        <w:rPr>
          <w:rFonts w:ascii="Tahoma" w:hAnsi="Tahoma" w:cs="Tahoma"/>
          <w:sz w:val="48"/>
        </w:rPr>
      </w:pPr>
    </w:p>
    <w:p w:rsidR="00EB5738" w:rsidRPr="00FC53DB" w:rsidRDefault="00EB5738" w:rsidP="00EB5738">
      <w:pPr>
        <w:pStyle w:val="Heading1"/>
        <w:jc w:val="center"/>
        <w:rPr>
          <w:sz w:val="48"/>
        </w:rPr>
      </w:pPr>
      <w:bookmarkStart w:id="2" w:name="_Toc67576522"/>
      <w:r w:rsidRPr="00FC53DB">
        <w:rPr>
          <w:sz w:val="48"/>
        </w:rPr>
        <w:t>GENERAL</w:t>
      </w:r>
      <w:bookmarkEnd w:id="2"/>
    </w:p>
    <w:p w:rsidR="00EB5738" w:rsidRPr="00FC53DB" w:rsidRDefault="00EB5738">
      <w:pPr>
        <w:suppressAutoHyphens w:val="0"/>
        <w:spacing w:before="0" w:after="0"/>
        <w:rPr>
          <w:rFonts w:cs="Times New Roman"/>
          <w:b/>
          <w:bCs/>
          <w:caps/>
        </w:rPr>
      </w:pPr>
      <w:r w:rsidRPr="00FC53DB">
        <w:br w:type="page"/>
      </w:r>
    </w:p>
    <w:p w:rsidR="00005BD9" w:rsidRPr="00FC53DB" w:rsidRDefault="0040333E" w:rsidP="0040333E">
      <w:pPr>
        <w:pStyle w:val="Heading1"/>
      </w:pPr>
      <w:bookmarkStart w:id="3" w:name="_Toc67576523"/>
      <w:r w:rsidRPr="00FC53DB">
        <w:lastRenderedPageBreak/>
        <w:t xml:space="preserve">1.0 </w:t>
      </w:r>
      <w:r w:rsidR="00005BD9" w:rsidRPr="00FC53DB">
        <w:t>FINANCIAL OPERATIONS - OVERVIEW</w:t>
      </w:r>
      <w:bookmarkEnd w:id="3"/>
    </w:p>
    <w:p w:rsidR="00005BD9" w:rsidRPr="00FC53DB" w:rsidRDefault="004D3DCA" w:rsidP="00005BD9">
      <w:pPr>
        <w:pStyle w:val="Heading2"/>
        <w:rPr>
          <w:sz w:val="20"/>
          <w:szCs w:val="20"/>
        </w:rPr>
      </w:pPr>
      <w:r w:rsidRPr="00FC53DB">
        <w:t>1.1 THE</w:t>
      </w:r>
      <w:r w:rsidR="00975D69" w:rsidRPr="00FC53DB">
        <w:t>B</w:t>
      </w:r>
      <w:r w:rsidRPr="00FC53DB">
        <w:t>URSAR</w:t>
      </w:r>
    </w:p>
    <w:p w:rsidR="00005BD9" w:rsidRPr="00FC53DB" w:rsidRDefault="00005BD9" w:rsidP="00005BD9">
      <w:pPr>
        <w:spacing w:line="246" w:lineRule="auto"/>
        <w:jc w:val="both"/>
        <w:rPr>
          <w:sz w:val="20"/>
          <w:szCs w:val="20"/>
        </w:rPr>
      </w:pPr>
      <w:r w:rsidRPr="00FC53DB">
        <w:t>The departments and staff of the (</w:t>
      </w:r>
      <w:r w:rsidR="00975D69" w:rsidRPr="00FC53DB">
        <w:t>Bursar</w:t>
      </w:r>
      <w:r w:rsidRPr="00FC53DB">
        <w:t xml:space="preserve">) contribute to the </w:t>
      </w:r>
      <w:r w:rsidR="00EF0683" w:rsidRPr="00FC53DB">
        <w:t>International University of East Africa</w:t>
      </w:r>
      <w:r w:rsidRPr="00FC53DB">
        <w:t xml:space="preserve">’s mission by providing financial services and support. </w:t>
      </w:r>
      <w:r w:rsidR="00975D69" w:rsidRPr="00FC53DB">
        <w:t>Bursar</w:t>
      </w:r>
      <w:r w:rsidRPr="00FC53DB">
        <w:t xml:space="preserve"> is responsible for all aspects of financial management of the University. Responsibilities include oversight on accounting and financial controls, tax compliance, and financial auditing. The </w:t>
      </w:r>
      <w:r w:rsidR="00975D69" w:rsidRPr="00FC53DB">
        <w:t>Bursar</w:t>
      </w:r>
      <w:r w:rsidRPr="00FC53DB">
        <w:t xml:space="preserve"> comprises of the following departments:</w:t>
      </w:r>
    </w:p>
    <w:p w:rsidR="00005BD9" w:rsidRPr="00FC53DB" w:rsidRDefault="0040333E" w:rsidP="00005BD9">
      <w:pPr>
        <w:pStyle w:val="Heading2"/>
        <w:rPr>
          <w:sz w:val="20"/>
          <w:szCs w:val="20"/>
        </w:rPr>
      </w:pPr>
      <w:r w:rsidRPr="00FC53DB">
        <w:t xml:space="preserve">1.2 </w:t>
      </w:r>
      <w:r w:rsidR="00005BD9" w:rsidRPr="00FC53DB">
        <w:t>ACCOUNTING OPERATIONS</w:t>
      </w:r>
    </w:p>
    <w:p w:rsidR="00005BD9" w:rsidRPr="00FC53DB" w:rsidRDefault="00005BD9" w:rsidP="00005BD9">
      <w:pPr>
        <w:spacing w:line="250" w:lineRule="auto"/>
        <w:jc w:val="both"/>
        <w:rPr>
          <w:sz w:val="20"/>
          <w:szCs w:val="20"/>
        </w:rPr>
      </w:pPr>
      <w:r w:rsidRPr="00FC53DB">
        <w:t>Accounting Operations encompasses a variety of specialized financial services and maintains a highly visible role in areas such as, Student Fee collocation, Banking, Accounts Payable, Fixed Assets, Inventory Management, Reporting, and Financial Statement preparation.</w:t>
      </w:r>
    </w:p>
    <w:p w:rsidR="00005BD9" w:rsidRPr="00FC53DB" w:rsidRDefault="00005BD9" w:rsidP="00005BD9">
      <w:pPr>
        <w:spacing w:line="248" w:lineRule="auto"/>
        <w:jc w:val="both"/>
        <w:rPr>
          <w:sz w:val="20"/>
          <w:szCs w:val="20"/>
        </w:rPr>
      </w:pPr>
      <w:r w:rsidRPr="00FC53DB">
        <w:t>Daily operational tasks include a myriad of account and transaction analysis, banking rec</w:t>
      </w:r>
      <w:r w:rsidR="001A2FFD" w:rsidRPr="00FC53DB">
        <w:t>onciliations, invoice-to-cheque</w:t>
      </w:r>
      <w:r w:rsidRPr="00FC53DB">
        <w:t xml:space="preserve"> processing, customized reporting and the completion of special projects and other deliverables required for remediation of audit findings as mandated by </w:t>
      </w:r>
      <w:r w:rsidR="0040333E" w:rsidRPr="00FC53DB">
        <w:t>University Secretary</w:t>
      </w:r>
      <w:r w:rsidRPr="00FC53DB">
        <w:t>.</w:t>
      </w:r>
    </w:p>
    <w:p w:rsidR="00005BD9" w:rsidRPr="00FC53DB" w:rsidRDefault="00005BD9" w:rsidP="00005BD9">
      <w:pPr>
        <w:spacing w:line="272" w:lineRule="auto"/>
        <w:jc w:val="both"/>
        <w:rPr>
          <w:sz w:val="20"/>
          <w:szCs w:val="20"/>
        </w:rPr>
      </w:pPr>
      <w:r w:rsidRPr="00FC53DB">
        <w:t>The Accounting Operations is staffed by an Accounting Manager, Senior Accountants, and Accountants.</w:t>
      </w:r>
    </w:p>
    <w:p w:rsidR="00005BD9" w:rsidRPr="00FC53DB" w:rsidRDefault="0040333E" w:rsidP="00005BD9">
      <w:pPr>
        <w:pStyle w:val="Heading2"/>
        <w:rPr>
          <w:sz w:val="20"/>
          <w:szCs w:val="20"/>
        </w:rPr>
      </w:pPr>
      <w:r w:rsidRPr="00FC53DB">
        <w:t xml:space="preserve">1.3 </w:t>
      </w:r>
      <w:r w:rsidR="00005BD9" w:rsidRPr="00FC53DB">
        <w:t>BUDGET OPERATIONS</w:t>
      </w:r>
    </w:p>
    <w:p w:rsidR="00005BD9" w:rsidRPr="00FC53DB" w:rsidRDefault="00005BD9" w:rsidP="00005BD9">
      <w:pPr>
        <w:spacing w:line="248" w:lineRule="auto"/>
        <w:jc w:val="both"/>
        <w:rPr>
          <w:sz w:val="20"/>
          <w:szCs w:val="20"/>
        </w:rPr>
      </w:pPr>
      <w:r w:rsidRPr="00FC53DB">
        <w:t xml:space="preserve">Budget Operations comprises of </w:t>
      </w:r>
      <w:r w:rsidR="00E74E4F">
        <w:t>Bursar</w:t>
      </w:r>
      <w:r w:rsidRPr="00FC53DB">
        <w:t xml:space="preserve">s, </w:t>
      </w:r>
      <w:r w:rsidR="00D71A21">
        <w:t>Accountants and Departmental heads</w:t>
      </w:r>
      <w:r w:rsidRPr="00FC53DB">
        <w:t>. The Budget Office pilots the annual budget formulation</w:t>
      </w:r>
      <w:r w:rsidR="0040333E" w:rsidRPr="00FC53DB">
        <w:t xml:space="preserve"> process for oper</w:t>
      </w:r>
      <w:r w:rsidR="001A2FFD" w:rsidRPr="00FC53DB">
        <w:t>ating</w:t>
      </w:r>
      <w:r w:rsidR="0040333E" w:rsidRPr="00FC53DB">
        <w:t xml:space="preserve"> capital and</w:t>
      </w:r>
      <w:r w:rsidRPr="00FC53DB">
        <w:t xml:space="preserve"> grants</w:t>
      </w:r>
      <w:r w:rsidR="0040333E" w:rsidRPr="00FC53DB">
        <w:t>.</w:t>
      </w:r>
      <w:r w:rsidRPr="00FC53DB">
        <w:t xml:space="preserve"> This unit leads the </w:t>
      </w:r>
      <w:r w:rsidR="001A2FFD" w:rsidRPr="00FC53DB">
        <w:t>University Faculties/Departments</w:t>
      </w:r>
      <w:r w:rsidRPr="00FC53DB">
        <w:t xml:space="preserve"> through the budget cycle for developing departmental spending-plans and any required reprogramming adjustments.</w:t>
      </w:r>
    </w:p>
    <w:p w:rsidR="00005BD9" w:rsidRPr="00FC53DB" w:rsidRDefault="00005BD9" w:rsidP="00005BD9">
      <w:pPr>
        <w:spacing w:line="250" w:lineRule="auto"/>
        <w:jc w:val="both"/>
        <w:rPr>
          <w:sz w:val="20"/>
          <w:szCs w:val="20"/>
        </w:rPr>
      </w:pPr>
      <w:r w:rsidRPr="00FC53DB">
        <w:t>The Budget Office also manages the financial review process and provides executive management with objective, accurate and timely analyses to assess any on-going budget and financial planning pressures that may negatively impact the University’s long-term strategic planning process.</w:t>
      </w:r>
    </w:p>
    <w:p w:rsidR="00005BD9" w:rsidRPr="00FC53DB" w:rsidRDefault="0040333E" w:rsidP="00005BD9">
      <w:pPr>
        <w:pStyle w:val="Heading2"/>
        <w:rPr>
          <w:sz w:val="20"/>
          <w:szCs w:val="20"/>
        </w:rPr>
      </w:pPr>
      <w:r w:rsidRPr="00FC53DB">
        <w:t xml:space="preserve">1.4 </w:t>
      </w:r>
      <w:r w:rsidR="00005BD9" w:rsidRPr="00FC53DB">
        <w:t>ACCOUNTS PAYABLE</w:t>
      </w:r>
    </w:p>
    <w:p w:rsidR="00005BD9" w:rsidRPr="00FC53DB" w:rsidRDefault="00005BD9" w:rsidP="00005BD9">
      <w:pPr>
        <w:spacing w:line="246" w:lineRule="auto"/>
        <w:jc w:val="both"/>
        <w:rPr>
          <w:sz w:val="20"/>
          <w:szCs w:val="20"/>
        </w:rPr>
      </w:pPr>
      <w:r w:rsidRPr="00FC53DB">
        <w:t xml:space="preserve">Accounts Payable is an integral component of financial operations. It involves nearly all aspects of the University’s payment processing platform with the exception of payroll. Accounts Payable main charge is to provide accurate and timely processing and disbursement of valid payments to Vendors, Contractors, Students, Faculty and Staff. All payments are processed in accordance with applicable compliance standards and legislative authority as established under the </w:t>
      </w:r>
      <w:r w:rsidR="0070778F" w:rsidRPr="00FC53DB">
        <w:t>University Secretary</w:t>
      </w:r>
      <w:r w:rsidR="0040333E" w:rsidRPr="00FC53DB">
        <w:t xml:space="preserve"> and other applicable organs of the institution</w:t>
      </w:r>
      <w:r w:rsidRPr="00FC53DB">
        <w:t xml:space="preserve"> to promote efficient and effective disbursement administration and assist in the reliable reporting of disbursement related transactions.</w:t>
      </w:r>
    </w:p>
    <w:p w:rsidR="00005BD9" w:rsidRPr="00FC53DB" w:rsidRDefault="00005BD9" w:rsidP="00005BD9">
      <w:pPr>
        <w:spacing w:line="272" w:lineRule="auto"/>
        <w:jc w:val="both"/>
        <w:rPr>
          <w:sz w:val="20"/>
          <w:szCs w:val="20"/>
        </w:rPr>
      </w:pPr>
    </w:p>
    <w:p w:rsidR="00005BD9" w:rsidRPr="00FC53DB" w:rsidRDefault="00D76A94" w:rsidP="00005BD9">
      <w:pPr>
        <w:pStyle w:val="Heading2"/>
        <w:rPr>
          <w:sz w:val="20"/>
          <w:szCs w:val="20"/>
        </w:rPr>
      </w:pPr>
      <w:r>
        <w:t xml:space="preserve">1.5 </w:t>
      </w:r>
      <w:r w:rsidR="00005BD9" w:rsidRPr="00FC53DB">
        <w:t>CASHIER</w:t>
      </w:r>
    </w:p>
    <w:p w:rsidR="00005BD9" w:rsidRPr="00FC53DB" w:rsidRDefault="00005BD9" w:rsidP="00005BD9">
      <w:pPr>
        <w:spacing w:line="245" w:lineRule="auto"/>
        <w:jc w:val="both"/>
        <w:rPr>
          <w:sz w:val="20"/>
          <w:szCs w:val="20"/>
        </w:rPr>
      </w:pPr>
      <w:r w:rsidRPr="00FC53DB">
        <w:t xml:space="preserve">The Cashier works with the respective Finance and Student Accounts offices </w:t>
      </w:r>
      <w:r w:rsidR="00D71A21">
        <w:t>in Student billing and in recording receipts and payments</w:t>
      </w:r>
      <w:r w:rsidR="00D76A94">
        <w:t xml:space="preserve"> by posting into</w:t>
      </w:r>
      <w:r w:rsidRPr="00FC53DB">
        <w:t xml:space="preserve"> Accounting Software system. Although officially they receive/process various types of payments </w:t>
      </w:r>
      <w:r w:rsidRPr="00FC53DB">
        <w:lastRenderedPageBreak/>
        <w:t xml:space="preserve">for tuition, fees, </w:t>
      </w:r>
      <w:r w:rsidR="003812CA" w:rsidRPr="00FC53DB">
        <w:t xml:space="preserve">and </w:t>
      </w:r>
      <w:r w:rsidR="00013DA4" w:rsidRPr="00FC53DB">
        <w:t>hostel</w:t>
      </w:r>
      <w:r w:rsidRPr="00FC53DB">
        <w:t>, and other charges related to University operations and auxiliary services.</w:t>
      </w:r>
    </w:p>
    <w:p w:rsidR="0040333E" w:rsidRPr="00FC53DB" w:rsidRDefault="00005BD9" w:rsidP="0040333E">
      <w:pPr>
        <w:spacing w:line="256" w:lineRule="auto"/>
        <w:jc w:val="both"/>
      </w:pPr>
      <w:r w:rsidRPr="00FC53DB">
        <w:t>Additionally, the cashier works clos</w:t>
      </w:r>
      <w:r w:rsidR="00D76A94">
        <w:t>ely with Accountants and Chief finance officer (Bursar)</w:t>
      </w:r>
      <w:r w:rsidRPr="00FC53DB">
        <w:t xml:space="preserve"> to prevent fraud by adhering to strict guidelines for managing the release of che</w:t>
      </w:r>
      <w:r w:rsidR="003812CA" w:rsidRPr="00FC53DB">
        <w:t>que</w:t>
      </w:r>
      <w:r w:rsidRPr="00FC53DB">
        <w:t xml:space="preserve">s designated </w:t>
      </w:r>
      <w:r w:rsidR="00013DA4" w:rsidRPr="00FC53DB">
        <w:t>for</w:t>
      </w:r>
      <w:r w:rsidRPr="00FC53DB">
        <w:t>, faculty, st</w:t>
      </w:r>
      <w:r w:rsidR="0040333E" w:rsidRPr="00FC53DB">
        <w:t>aff, and vendors as well.</w:t>
      </w:r>
    </w:p>
    <w:p w:rsidR="00005BD9" w:rsidRPr="00FC53DB" w:rsidRDefault="0040333E" w:rsidP="0040333E">
      <w:pPr>
        <w:pStyle w:val="Heading1"/>
      </w:pPr>
      <w:bookmarkStart w:id="4" w:name="_Toc67576524"/>
      <w:r w:rsidRPr="00FC53DB">
        <w:t xml:space="preserve">2.0 </w:t>
      </w:r>
      <w:r w:rsidR="00005BD9" w:rsidRPr="00FC53DB">
        <w:t>FINANCIAL OPERATIONS- RESPONSIBILITIES</w:t>
      </w:r>
      <w:bookmarkEnd w:id="4"/>
    </w:p>
    <w:p w:rsidR="00005BD9" w:rsidRPr="00FC53DB" w:rsidRDefault="0040333E" w:rsidP="00120DCE">
      <w:pPr>
        <w:pStyle w:val="Heading2"/>
        <w:rPr>
          <w:sz w:val="20"/>
          <w:szCs w:val="20"/>
        </w:rPr>
      </w:pPr>
      <w:r w:rsidRPr="00FC53DB">
        <w:t xml:space="preserve">2.1 </w:t>
      </w:r>
      <w:r w:rsidR="00005BD9" w:rsidRPr="00FC53DB">
        <w:t>CHIEF FINANCIAL OFFICER (</w:t>
      </w:r>
      <w:r w:rsidR="00042131" w:rsidRPr="00FC53DB">
        <w:t>Bursar</w:t>
      </w:r>
      <w:r w:rsidR="00005BD9" w:rsidRPr="00FC53DB">
        <w:t>)</w:t>
      </w:r>
    </w:p>
    <w:p w:rsidR="00005BD9" w:rsidRPr="00FC53DB" w:rsidRDefault="00005BD9" w:rsidP="00120DCE">
      <w:pPr>
        <w:spacing w:line="242" w:lineRule="auto"/>
        <w:jc w:val="both"/>
        <w:rPr>
          <w:sz w:val="20"/>
          <w:szCs w:val="20"/>
        </w:rPr>
      </w:pPr>
      <w:r w:rsidRPr="00FC53DB">
        <w:t xml:space="preserve">The </w:t>
      </w:r>
      <w:r w:rsidR="00042131" w:rsidRPr="00FC53DB">
        <w:t>Bursar</w:t>
      </w:r>
      <w:r w:rsidRPr="00FC53DB">
        <w:t xml:space="preserve"> is responsible for the budget formulation and control, financial management for allocation and control of resources, fiscal accounting for the establishment and maintenance of accounting systems. This also includes supervision and monitoring of th</w:t>
      </w:r>
      <w:r w:rsidR="0040333E" w:rsidRPr="00FC53DB">
        <w:t xml:space="preserve">e operating and capital budgets </w:t>
      </w:r>
      <w:r w:rsidRPr="00FC53DB">
        <w:t xml:space="preserve">and financial management programs for IUEA. Intercedes as necessary in complex issues and maintains an awareness of all on-going assignments. The </w:t>
      </w:r>
      <w:r w:rsidR="00042131" w:rsidRPr="00FC53DB">
        <w:t>Bursar</w:t>
      </w:r>
      <w:r w:rsidRPr="00FC53DB">
        <w:t xml:space="preserve"> oversees the supervision of IUEA’s financial staff involving a combination of professional, technical, administrative and clerical positions. The </w:t>
      </w:r>
      <w:r w:rsidR="00042131" w:rsidRPr="00FC53DB">
        <w:t>Bursar</w:t>
      </w:r>
      <w:r w:rsidRPr="00FC53DB">
        <w:t xml:space="preserve"> participates with the University </w:t>
      </w:r>
      <w:r w:rsidR="008B64F5" w:rsidRPr="00FC53DB">
        <w:t>Secretary</w:t>
      </w:r>
      <w:r w:rsidRPr="00FC53DB">
        <w:t xml:space="preserve">, University </w:t>
      </w:r>
      <w:r w:rsidR="008B64F5" w:rsidRPr="00FC53DB">
        <w:t xml:space="preserve">Finance Committee, </w:t>
      </w:r>
      <w:r w:rsidRPr="00FC53DB">
        <w:t>Board of</w:t>
      </w:r>
      <w:r w:rsidR="00802D35" w:rsidRPr="00FC53DB">
        <w:t>Directors</w:t>
      </w:r>
      <w:r w:rsidRPr="00FC53DB">
        <w:t xml:space="preserve">, to assist in the presentation and justification of the budget, and advises on the effects modifications will potentially have on operations. The </w:t>
      </w:r>
      <w:r w:rsidR="00042131" w:rsidRPr="00FC53DB">
        <w:t>Bursar</w:t>
      </w:r>
      <w:r w:rsidRPr="00FC53DB">
        <w:t xml:space="preserve"> examines and reports work progress on the budget and grants management program accomplishments. Lastly, the </w:t>
      </w:r>
      <w:r w:rsidR="00042131" w:rsidRPr="00FC53DB">
        <w:t>Bursar</w:t>
      </w:r>
      <w:r w:rsidRPr="00FC53DB">
        <w:t xml:space="preserve"> reviews the proposed capital budget and works closely with the staff of IUEA in order to remain informed as to the plans, cost estimates and schedules of IUEA’s capital projects.</w:t>
      </w:r>
    </w:p>
    <w:p w:rsidR="00005BD9" w:rsidRPr="00FC53DB" w:rsidRDefault="0040333E" w:rsidP="00120DCE">
      <w:pPr>
        <w:pStyle w:val="Heading2"/>
        <w:rPr>
          <w:sz w:val="20"/>
          <w:szCs w:val="20"/>
        </w:rPr>
      </w:pPr>
      <w:r w:rsidRPr="00FC53DB">
        <w:t xml:space="preserve">2.2 </w:t>
      </w:r>
      <w:r w:rsidR="00005BD9" w:rsidRPr="00FC53DB">
        <w:t>PROGRAM SYSTEMS MANAGER</w:t>
      </w:r>
    </w:p>
    <w:p w:rsidR="00005BD9" w:rsidRPr="00FC53DB" w:rsidRDefault="00005BD9" w:rsidP="00120DCE">
      <w:pPr>
        <w:spacing w:line="244" w:lineRule="auto"/>
        <w:jc w:val="both"/>
        <w:rPr>
          <w:sz w:val="20"/>
          <w:szCs w:val="20"/>
        </w:rPr>
      </w:pPr>
      <w:r w:rsidRPr="00FC53DB">
        <w:t>The Program Systems Manager is responsible for designing, creating, and maintaining procedures, scripts, reports and functions for Accounting Software Enterprise Resource Planning (ERP) System and related information systems. The Program Systems Manager must provide technical support for the Accounting Software Finance System Modules to include General Ledger, Finance Operations, Stores Inventory, Purchasing and Procurement, Accounts Payable, and Accounts Receivable. The Program Systems Manager must maintain an understanding of new Accounting Software releases and provides supplemental training, advice and information to technical and functional personnel within the University, as needed.</w:t>
      </w:r>
    </w:p>
    <w:p w:rsidR="00120DCE" w:rsidRPr="00FC53DB" w:rsidRDefault="00D76A94" w:rsidP="00120DCE">
      <w:pPr>
        <w:pStyle w:val="Heading2"/>
        <w:rPr>
          <w:sz w:val="20"/>
          <w:szCs w:val="20"/>
        </w:rPr>
      </w:pPr>
      <w:r>
        <w:t>2.3</w:t>
      </w:r>
      <w:r w:rsidR="00120DCE" w:rsidRPr="00FC53DB">
        <w:t>ACCOUNTANT</w:t>
      </w:r>
    </w:p>
    <w:p w:rsidR="00120DCE" w:rsidRPr="00FC53DB" w:rsidRDefault="00D76A94" w:rsidP="00120DCE">
      <w:pPr>
        <w:spacing w:line="244" w:lineRule="auto"/>
        <w:jc w:val="both"/>
      </w:pPr>
      <w:r>
        <w:t>The Accountant</w:t>
      </w:r>
      <w:r w:rsidRPr="00FC53DB">
        <w:t xml:space="preserve"> works under the general direction of the Bursar</w:t>
      </w:r>
      <w:r>
        <w:t>.The a</w:t>
      </w:r>
      <w:r w:rsidR="00120DCE" w:rsidRPr="00FC53DB">
        <w:t>ccountant directs, coordinates the execution of and/or personally performs accounting functions. The Accountant prescribes formats and procedures in the development of reports. The Accountant develops and maintains detailed accounting and financial records of expenditures of funds.</w:t>
      </w:r>
    </w:p>
    <w:p w:rsidR="00120DCE" w:rsidRPr="0042263B" w:rsidRDefault="00120DCE" w:rsidP="0042263B">
      <w:pPr>
        <w:spacing w:line="244" w:lineRule="auto"/>
        <w:jc w:val="both"/>
      </w:pPr>
      <w:r w:rsidRPr="00FC53DB">
        <w:t>The Accountant prepares appropriate reports and statements to assure management a complete financial picture of expenditures. Examines and reviews the accounting, reporting and disbursing system for continuing improvements of financial practices and recommends modification of the system when needed.</w:t>
      </w:r>
    </w:p>
    <w:p w:rsidR="0042263B" w:rsidRPr="00FC53DB" w:rsidRDefault="00120DCE" w:rsidP="0042263B">
      <w:pPr>
        <w:spacing w:line="243" w:lineRule="auto"/>
        <w:jc w:val="both"/>
      </w:pPr>
      <w:r w:rsidRPr="00FC53DB">
        <w:t>T</w:t>
      </w:r>
      <w:r w:rsidR="0042263B">
        <w:t>he Accountant is also responsible for reviewing</w:t>
      </w:r>
      <w:r w:rsidRPr="00FC53DB">
        <w:t xml:space="preserve"> scheduled invoices for proper and timely payments and release of payments in</w:t>
      </w:r>
      <w:r w:rsidR="0042263B">
        <w:t xml:space="preserve"> the Accounting Software System and also provides accounts payable status report to IUEA’s Bursar. The Accountant a</w:t>
      </w:r>
      <w:r w:rsidRPr="00FC53DB">
        <w:t xml:space="preserve">lso </w:t>
      </w:r>
      <w:r w:rsidRPr="00FC53DB">
        <w:lastRenderedPageBreak/>
        <w:t>maintains and periodically updates vendor information file/data base of all vendors doing business with the University.</w:t>
      </w:r>
    </w:p>
    <w:p w:rsidR="00D9171C" w:rsidRPr="00347F57" w:rsidRDefault="00D9171C" w:rsidP="00347F57">
      <w:pPr>
        <w:pStyle w:val="NoSpacing"/>
        <w:jc w:val="both"/>
        <w:rPr>
          <w:rFonts w:ascii="Times New Roman" w:hAnsi="Times New Roman"/>
          <w:sz w:val="24"/>
          <w:szCs w:val="24"/>
        </w:rPr>
      </w:pPr>
    </w:p>
    <w:p w:rsidR="0040333E" w:rsidRPr="00FC53DB" w:rsidRDefault="00347F57" w:rsidP="0040333E">
      <w:pPr>
        <w:pStyle w:val="Heading1"/>
      </w:pPr>
      <w:bookmarkStart w:id="5" w:name="_Toc67576525"/>
      <w:r>
        <w:t>3</w:t>
      </w:r>
      <w:r w:rsidR="0040333E" w:rsidRPr="00FC53DB">
        <w:t xml:space="preserve">.0 </w:t>
      </w:r>
      <w:r w:rsidR="00120DCE" w:rsidRPr="00FC53DB">
        <w:t>CASHIERS OFFICE</w:t>
      </w:r>
      <w:bookmarkEnd w:id="5"/>
    </w:p>
    <w:p w:rsidR="00120DCE" w:rsidRPr="00FC53DB" w:rsidRDefault="00347F57" w:rsidP="0040333E">
      <w:pPr>
        <w:pStyle w:val="Heading2"/>
        <w:rPr>
          <w:szCs w:val="24"/>
        </w:rPr>
      </w:pPr>
      <w:r>
        <w:t>3</w:t>
      </w:r>
      <w:r w:rsidR="0040333E" w:rsidRPr="00FC53DB">
        <w:t xml:space="preserve">.1 </w:t>
      </w:r>
      <w:r w:rsidR="00382980">
        <w:t>HEAD CASHIER</w:t>
      </w:r>
    </w:p>
    <w:p w:rsidR="00120DCE" w:rsidRPr="00FC53DB" w:rsidRDefault="00382980" w:rsidP="00120DCE">
      <w:pPr>
        <w:spacing w:line="244" w:lineRule="auto"/>
        <w:jc w:val="both"/>
        <w:rPr>
          <w:sz w:val="20"/>
          <w:szCs w:val="20"/>
        </w:rPr>
      </w:pPr>
      <w:r>
        <w:t>The Cashier head</w:t>
      </w:r>
      <w:r w:rsidR="00120DCE" w:rsidRPr="00FC53DB">
        <w:t xml:space="preserve"> is responsible for the processing of cash items, disbursing of cash monies, and reconciliation of documents, register totals and pre</w:t>
      </w:r>
      <w:r w:rsidR="00D9171C" w:rsidRPr="00FC53DB">
        <w:t>paration of processed cash, cheques</w:t>
      </w:r>
      <w:r w:rsidR="00120DCE" w:rsidRPr="00FC53DB">
        <w:t xml:space="preserve">, and credit cards for </w:t>
      </w:r>
      <w:r>
        <w:t xml:space="preserve">deposit. The Cashier head </w:t>
      </w:r>
      <w:r w:rsidR="00120DCE" w:rsidRPr="00FC53DB">
        <w:t>monitors procedures and exercises</w:t>
      </w:r>
      <w:r w:rsidR="00993E86" w:rsidRPr="00FC53DB">
        <w:t xml:space="preserve"> judgment in making decisions on</w:t>
      </w:r>
      <w:r w:rsidR="00120DCE" w:rsidRPr="00FC53DB">
        <w:t xml:space="preserve"> deviation from normal routine which may present the need for immediate attention and on-the-spot decision making. Stays alert to detect counterfeit money, and exercises extreme care in the custody of all monies.</w:t>
      </w:r>
      <w:r>
        <w:t xml:space="preserve"> Lastly, the Cashier head </w:t>
      </w:r>
      <w:r w:rsidR="00120DCE" w:rsidRPr="00FC53DB">
        <w:t>is responsible for weekly vault audits and weekly Cashier/Teller audits of all individual banks.</w:t>
      </w:r>
    </w:p>
    <w:p w:rsidR="00120DCE" w:rsidRPr="00FC53DB" w:rsidRDefault="00347F57" w:rsidP="00120DCE">
      <w:pPr>
        <w:pStyle w:val="Heading2"/>
        <w:rPr>
          <w:sz w:val="20"/>
          <w:szCs w:val="20"/>
        </w:rPr>
      </w:pPr>
      <w:r>
        <w:t>3</w:t>
      </w:r>
      <w:r w:rsidR="0040333E" w:rsidRPr="00FC53DB">
        <w:t xml:space="preserve">.2 </w:t>
      </w:r>
      <w:r w:rsidR="00120DCE" w:rsidRPr="00FC53DB">
        <w:t xml:space="preserve">CUSTOMER </w:t>
      </w:r>
      <w:r>
        <w:t>CARE OFFICER (RECEPTIONIST</w:t>
      </w:r>
      <w:r w:rsidR="00382980">
        <w:t>)</w:t>
      </w:r>
    </w:p>
    <w:p w:rsidR="00120DCE" w:rsidRDefault="00120DCE" w:rsidP="00120DCE">
      <w:pPr>
        <w:spacing w:line="245" w:lineRule="auto"/>
        <w:jc w:val="both"/>
      </w:pPr>
      <w:r w:rsidRPr="00FC53DB">
        <w:t>The</w:t>
      </w:r>
      <w:r w:rsidR="00347F57">
        <w:t xml:space="preserve"> Customer Care Officer</w:t>
      </w:r>
      <w:r w:rsidRPr="00FC53DB">
        <w:t xml:space="preserve"> is responsible for providing customer service and responding to customer inqui</w:t>
      </w:r>
      <w:r w:rsidR="00347F57">
        <w:t>ries and concerns. The Customer Care Officer</w:t>
      </w:r>
      <w:r w:rsidRPr="00FC53DB">
        <w:t xml:space="preserve"> is also responsible for providing courteous and timely customer service to the various customers serviced by the </w:t>
      </w:r>
      <w:r w:rsidR="00975D69" w:rsidRPr="00FC53DB">
        <w:t>Bursar</w:t>
      </w:r>
      <w:r w:rsidRPr="00FC53DB">
        <w:t>. The</w:t>
      </w:r>
      <w:r w:rsidR="00347F57">
        <w:t xml:space="preserve"> Customer Care Officer</w:t>
      </w:r>
      <w:r w:rsidRPr="00FC53DB">
        <w:t xml:space="preserve"> scans documentation and payments into multiple systems. Obtains payments and performs daily settlement of monies collected to customer-presented documents and reconciles daily transactions to locate and correct errors.</w:t>
      </w:r>
    </w:p>
    <w:p w:rsidR="00347F57" w:rsidRPr="00FC53DB" w:rsidRDefault="00347F57" w:rsidP="00120DCE">
      <w:pPr>
        <w:spacing w:line="245" w:lineRule="auto"/>
        <w:jc w:val="both"/>
      </w:pPr>
      <w:r>
        <w:t xml:space="preserve">The Customer Care officer </w:t>
      </w:r>
      <w:r w:rsidRPr="00FC53DB">
        <w:t>responds to phone calls, emails and on-site visits and inquiries by students and their representatives</w:t>
      </w:r>
    </w:p>
    <w:p w:rsidR="00120DCE" w:rsidRPr="00FC53DB" w:rsidRDefault="00347F57" w:rsidP="0040333E">
      <w:pPr>
        <w:pStyle w:val="Heading1"/>
      </w:pPr>
      <w:bookmarkStart w:id="6" w:name="_Toc67576526"/>
      <w:r>
        <w:t>4</w:t>
      </w:r>
      <w:r w:rsidR="0040333E" w:rsidRPr="00FC53DB">
        <w:t xml:space="preserve">.0 </w:t>
      </w:r>
      <w:r w:rsidR="00120DCE" w:rsidRPr="00FC53DB">
        <w:t>CHART OF ACCOUNTS - OVERVIEW</w:t>
      </w:r>
      <w:bookmarkEnd w:id="6"/>
    </w:p>
    <w:p w:rsidR="00120DCE" w:rsidRPr="00FC53DB" w:rsidRDefault="00120DCE" w:rsidP="00120DCE">
      <w:pPr>
        <w:spacing w:line="284" w:lineRule="auto"/>
        <w:jc w:val="both"/>
        <w:rPr>
          <w:sz w:val="20"/>
          <w:szCs w:val="20"/>
        </w:rPr>
      </w:pPr>
      <w:r w:rsidRPr="00FC53DB">
        <w:t>The chart of accounts serves as the foundation for IUEA’s financial record keeping system and outlines the accounts that IUEA has identified and made available for recording transactions in its general ledger. An account is a unique record for each type of asset, liability, revenue and expense. The chart of accounts provides a logical structure that facilitates the addition of new accounts and deletion of old accounts.</w:t>
      </w:r>
    </w:p>
    <w:p w:rsidR="00120DCE" w:rsidRPr="00FC53DB" w:rsidRDefault="00120DCE" w:rsidP="00120DCE">
      <w:pPr>
        <w:spacing w:line="282" w:lineRule="auto"/>
        <w:jc w:val="both"/>
        <w:rPr>
          <w:sz w:val="20"/>
          <w:szCs w:val="20"/>
        </w:rPr>
      </w:pPr>
      <w:r w:rsidRPr="00FC53DB">
        <w:t xml:space="preserve">One of the most important purposes of the chart of accounts is to segregate asset, liability, revenue and expense so IUEA management and investors can quickly obtain a sense of IUEA’s financial health. It also assists IUEA to be in compliance with financial reporting standards. IUEA’s chart of accounts is configured in Accounting Software Finance in order to facilitate Accounts Payable, Budget Development, General Ledger, Student Charges and Payments </w:t>
      </w:r>
      <w:r w:rsidR="00D9171C" w:rsidRPr="00FC53DB">
        <w:t xml:space="preserve">of </w:t>
      </w:r>
      <w:r w:rsidRPr="00FC53DB">
        <w:t>Financial Aid disbursements, and grants management</w:t>
      </w:r>
    </w:p>
    <w:p w:rsidR="00120DCE" w:rsidRPr="00FC53DB" w:rsidRDefault="00120DCE" w:rsidP="00120DCE">
      <w:r w:rsidRPr="00FC53DB">
        <w:t>The chart of accounts is generated from the</w:t>
      </w:r>
      <w:r w:rsidR="006070EC">
        <w:t xml:space="preserve"> </w:t>
      </w:r>
      <w:r w:rsidRPr="00FC53DB">
        <w:t>Accounting Software system.</w:t>
      </w:r>
    </w:p>
    <w:p w:rsidR="00D9171C" w:rsidRPr="00FC53DB" w:rsidRDefault="00D9171C" w:rsidP="0040333E">
      <w:pPr>
        <w:pStyle w:val="Heading1"/>
      </w:pPr>
    </w:p>
    <w:p w:rsidR="00120DCE" w:rsidRPr="00FC53DB" w:rsidRDefault="00E47AC1" w:rsidP="0040333E">
      <w:pPr>
        <w:pStyle w:val="Heading1"/>
        <w:rPr>
          <w:sz w:val="20"/>
          <w:szCs w:val="20"/>
        </w:rPr>
      </w:pPr>
      <w:bookmarkStart w:id="7" w:name="_Toc67576527"/>
      <w:r>
        <w:t>5</w:t>
      </w:r>
      <w:r w:rsidR="0040333E" w:rsidRPr="00FC53DB">
        <w:t xml:space="preserve">.0 </w:t>
      </w:r>
      <w:r w:rsidR="00120DCE" w:rsidRPr="00FC53DB">
        <w:t>SUB LEDGER TO GENERAL LEDGER RECONCILIATION</w:t>
      </w:r>
      <w:bookmarkEnd w:id="7"/>
    </w:p>
    <w:p w:rsidR="00120DCE" w:rsidRPr="00FC53DB" w:rsidRDefault="00E47AC1" w:rsidP="00120DCE">
      <w:pPr>
        <w:pStyle w:val="Heading2"/>
        <w:rPr>
          <w:sz w:val="20"/>
          <w:szCs w:val="20"/>
        </w:rPr>
      </w:pPr>
      <w:r>
        <w:t>5</w:t>
      </w:r>
      <w:r w:rsidR="0040333E" w:rsidRPr="00FC53DB">
        <w:t xml:space="preserve">.1 </w:t>
      </w:r>
      <w:r w:rsidR="00120DCE" w:rsidRPr="00FC53DB">
        <w:t>TASK DESCRIPTION</w:t>
      </w:r>
    </w:p>
    <w:p w:rsidR="00120DCE" w:rsidRPr="00FC53DB" w:rsidRDefault="00120DCE" w:rsidP="00120DCE">
      <w:pPr>
        <w:spacing w:line="248" w:lineRule="auto"/>
        <w:jc w:val="both"/>
        <w:rPr>
          <w:sz w:val="20"/>
          <w:szCs w:val="20"/>
        </w:rPr>
      </w:pPr>
      <w:r w:rsidRPr="00FC53DB">
        <w:t>The sub ledger is reconciled to the general ledger m</w:t>
      </w:r>
      <w:r w:rsidR="00E47AC1">
        <w:t>onthly by the Accountant</w:t>
      </w:r>
      <w:r w:rsidRPr="00FC53DB">
        <w:t xml:space="preserve"> in order to identify and correct any posting errors. Any identified discrepancies are resolved in Accounting Software and errors which are attributable to incorrect Accounting Software detail code configuration, is further cor</w:t>
      </w:r>
      <w:r w:rsidR="00E47AC1">
        <w:t>rected by the Accountant</w:t>
      </w:r>
      <w:r w:rsidRPr="00FC53DB">
        <w:t>.</w:t>
      </w:r>
    </w:p>
    <w:p w:rsidR="00120DCE" w:rsidRPr="00FC53DB" w:rsidRDefault="00E47AC1" w:rsidP="00120DCE">
      <w:pPr>
        <w:pStyle w:val="Heading2"/>
        <w:rPr>
          <w:sz w:val="20"/>
          <w:szCs w:val="20"/>
        </w:rPr>
      </w:pPr>
      <w:r>
        <w:t>5</w:t>
      </w:r>
      <w:r w:rsidR="0040333E" w:rsidRPr="00FC53DB">
        <w:t xml:space="preserve">.2 </w:t>
      </w:r>
      <w:r w:rsidR="00120DCE" w:rsidRPr="00FC53DB">
        <w:t>PURPOSE</w:t>
      </w:r>
    </w:p>
    <w:p w:rsidR="00120DCE" w:rsidRPr="00FC53DB" w:rsidRDefault="00120DCE" w:rsidP="00120DCE">
      <w:pPr>
        <w:spacing w:line="256" w:lineRule="auto"/>
        <w:jc w:val="both"/>
        <w:rPr>
          <w:sz w:val="20"/>
          <w:szCs w:val="20"/>
        </w:rPr>
      </w:pPr>
      <w:r w:rsidRPr="00FC53DB">
        <w:t>This directive outlines the policies and procedures on reconciling the Sub Ledger to the General Ledger in order to identify and correc</w:t>
      </w:r>
      <w:r w:rsidR="005C1091" w:rsidRPr="00FC53DB">
        <w:t>t any posting errors which applies</w:t>
      </w:r>
      <w:r w:rsidRPr="00FC53DB">
        <w:t xml:space="preserve"> to the </w:t>
      </w:r>
      <w:r w:rsidR="0040333E" w:rsidRPr="00FC53DB">
        <w:t>International University of East Africa</w:t>
      </w:r>
      <w:r w:rsidRPr="00FC53DB">
        <w:t>.</w:t>
      </w:r>
    </w:p>
    <w:p w:rsidR="00120DCE" w:rsidRPr="00FC53DB" w:rsidRDefault="00E47AC1" w:rsidP="00120DCE">
      <w:pPr>
        <w:pStyle w:val="Heading2"/>
        <w:rPr>
          <w:sz w:val="20"/>
          <w:szCs w:val="20"/>
        </w:rPr>
      </w:pPr>
      <w:r>
        <w:t>5</w:t>
      </w:r>
      <w:r w:rsidR="0040333E" w:rsidRPr="00FC53DB">
        <w:t xml:space="preserve">.3 </w:t>
      </w:r>
      <w:r w:rsidR="00120DCE" w:rsidRPr="00FC53DB">
        <w:t>POLICIES</w:t>
      </w:r>
    </w:p>
    <w:p w:rsidR="00120DCE" w:rsidRPr="00FC53DB" w:rsidRDefault="00120DCE" w:rsidP="00120DCE">
      <w:pPr>
        <w:spacing w:line="248" w:lineRule="auto"/>
        <w:jc w:val="both"/>
        <w:rPr>
          <w:sz w:val="20"/>
          <w:szCs w:val="20"/>
        </w:rPr>
      </w:pPr>
      <w:r w:rsidRPr="00FC53DB">
        <w:t>Each General Ledger and Sub ledger account shall be reconciled within 15 calendar days of the end of each month. All adjusting and correcting entries resulting from posting and other similar discrepancies will be commun</w:t>
      </w:r>
      <w:r w:rsidR="00E47AC1">
        <w:t xml:space="preserve">icated to the Bursar </w:t>
      </w:r>
      <w:r w:rsidRPr="00FC53DB">
        <w:t>within 10 days of reconciliation for correction in Accounting Software.</w:t>
      </w:r>
    </w:p>
    <w:p w:rsidR="0040333E" w:rsidRPr="00FC53DB" w:rsidRDefault="00E47AC1" w:rsidP="0040333E">
      <w:pPr>
        <w:pStyle w:val="Heading2"/>
      </w:pPr>
      <w:r>
        <w:t>5</w:t>
      </w:r>
      <w:r w:rsidR="0040333E" w:rsidRPr="00FC53DB">
        <w:t xml:space="preserve">.4 </w:t>
      </w:r>
      <w:r w:rsidR="00120DCE" w:rsidRPr="00FC53DB">
        <w:t>RESPONSIBILITIES</w:t>
      </w:r>
    </w:p>
    <w:p w:rsidR="0040333E" w:rsidRPr="00FC53DB" w:rsidRDefault="00E47AC1" w:rsidP="000F021D">
      <w:pPr>
        <w:pStyle w:val="ListParagraph"/>
        <w:numPr>
          <w:ilvl w:val="0"/>
          <w:numId w:val="14"/>
        </w:numPr>
        <w:rPr>
          <w:sz w:val="20"/>
          <w:szCs w:val="20"/>
        </w:rPr>
      </w:pPr>
      <w:r>
        <w:t>The Accountant</w:t>
      </w:r>
      <w:r w:rsidR="00120DCE" w:rsidRPr="00FC53DB">
        <w:t xml:space="preserve"> reconciles the </w:t>
      </w:r>
      <w:r w:rsidR="005C752E" w:rsidRPr="00FC53DB">
        <w:t>sub ledger</w:t>
      </w:r>
      <w:r w:rsidR="00120DCE" w:rsidRPr="00FC53DB">
        <w:t xml:space="preserve"> to the general ledger on a monthly basis.</w:t>
      </w:r>
    </w:p>
    <w:p w:rsidR="00120DCE" w:rsidRPr="00FC53DB" w:rsidRDefault="00E47AC1" w:rsidP="000F021D">
      <w:pPr>
        <w:pStyle w:val="ListParagraph"/>
        <w:numPr>
          <w:ilvl w:val="0"/>
          <w:numId w:val="14"/>
        </w:numPr>
        <w:rPr>
          <w:sz w:val="20"/>
          <w:szCs w:val="20"/>
        </w:rPr>
      </w:pPr>
      <w:r>
        <w:t>The Accountant</w:t>
      </w:r>
      <w:r w:rsidR="00120DCE" w:rsidRPr="00FC53DB">
        <w:t xml:space="preserve"> is responsible for updating the Accounting Software detail codes.</w:t>
      </w:r>
    </w:p>
    <w:p w:rsidR="00120DCE" w:rsidRPr="00FC53DB" w:rsidRDefault="00E47AC1" w:rsidP="00120DCE">
      <w:pPr>
        <w:pStyle w:val="Heading2"/>
        <w:rPr>
          <w:sz w:val="20"/>
          <w:szCs w:val="20"/>
        </w:rPr>
      </w:pPr>
      <w:r>
        <w:t>5</w:t>
      </w:r>
      <w:r w:rsidR="0040333E" w:rsidRPr="00FC53DB">
        <w:t xml:space="preserve">.5 </w:t>
      </w:r>
      <w:r w:rsidR="00120DCE" w:rsidRPr="00FC53DB">
        <w:t>AUTHORIZATION</w:t>
      </w:r>
    </w:p>
    <w:p w:rsidR="00120DCE" w:rsidRPr="00FC53DB" w:rsidRDefault="00E47AC1" w:rsidP="000F021D">
      <w:pPr>
        <w:pStyle w:val="ListParagraph"/>
        <w:numPr>
          <w:ilvl w:val="0"/>
          <w:numId w:val="15"/>
        </w:numPr>
        <w:spacing w:line="272" w:lineRule="auto"/>
        <w:rPr>
          <w:sz w:val="20"/>
          <w:szCs w:val="20"/>
        </w:rPr>
      </w:pPr>
      <w:r>
        <w:t>The Accountant</w:t>
      </w:r>
      <w:r w:rsidR="00120DCE" w:rsidRPr="00FC53DB">
        <w:t xml:space="preserve"> is authorized by the </w:t>
      </w:r>
      <w:r w:rsidR="00042131" w:rsidRPr="00FC53DB">
        <w:t>Bursar</w:t>
      </w:r>
      <w:r w:rsidR="00120DCE" w:rsidRPr="00FC53DB">
        <w:t xml:space="preserve"> to reconcile IUEA’s accounts on an ongoing basis.</w:t>
      </w:r>
    </w:p>
    <w:p w:rsidR="00120DCE" w:rsidRPr="00FC53DB" w:rsidRDefault="00E47AC1" w:rsidP="00F272A4">
      <w:pPr>
        <w:pStyle w:val="Heading1"/>
        <w:rPr>
          <w:sz w:val="20"/>
          <w:szCs w:val="20"/>
        </w:rPr>
      </w:pPr>
      <w:bookmarkStart w:id="8" w:name="_Toc67576528"/>
      <w:r>
        <w:t>6</w:t>
      </w:r>
      <w:r w:rsidR="00F272A4" w:rsidRPr="00FC53DB">
        <w:t>.0</w:t>
      </w:r>
      <w:r w:rsidR="00120DCE" w:rsidRPr="00FC53DB">
        <w:t>JOURNAL ENTRIES</w:t>
      </w:r>
      <w:bookmarkEnd w:id="8"/>
    </w:p>
    <w:p w:rsidR="0070778F" w:rsidRPr="00FC53DB" w:rsidRDefault="00E47AC1" w:rsidP="00A74DCD">
      <w:pPr>
        <w:pStyle w:val="Heading2"/>
        <w:jc w:val="both"/>
        <w:rPr>
          <w:szCs w:val="24"/>
        </w:rPr>
      </w:pPr>
      <w:r>
        <w:rPr>
          <w:szCs w:val="24"/>
        </w:rPr>
        <w:t>6</w:t>
      </w:r>
      <w:r w:rsidR="00F272A4" w:rsidRPr="00FC53DB">
        <w:rPr>
          <w:szCs w:val="24"/>
        </w:rPr>
        <w:t xml:space="preserve">.1 </w:t>
      </w:r>
      <w:r w:rsidR="00120DCE" w:rsidRPr="00FC53DB">
        <w:rPr>
          <w:szCs w:val="24"/>
        </w:rPr>
        <w:t>TASK DESCRIPTION</w:t>
      </w:r>
    </w:p>
    <w:p w:rsidR="0040333E" w:rsidRPr="00FC53DB" w:rsidRDefault="00120DCE" w:rsidP="00A74DCD">
      <w:pPr>
        <w:tabs>
          <w:tab w:val="left" w:pos="2140"/>
        </w:tabs>
        <w:jc w:val="both"/>
        <w:rPr>
          <w:rFonts w:cs="Times New Roman"/>
        </w:rPr>
      </w:pPr>
      <w:r w:rsidRPr="00FC53DB">
        <w:rPr>
          <w:rFonts w:cs="Times New Roman"/>
        </w:rPr>
        <w:t>Journal Entries are created in order to record or correct a business transaction and are posted throughout the fiscal calendar. At IUEA, Journal Entries are posted to their financial management system, Accounting Software.</w:t>
      </w:r>
    </w:p>
    <w:p w:rsidR="0040333E" w:rsidRPr="00FC53DB" w:rsidRDefault="00384D55" w:rsidP="00A74DCD">
      <w:pPr>
        <w:pStyle w:val="Heading2"/>
        <w:jc w:val="both"/>
        <w:rPr>
          <w:szCs w:val="24"/>
        </w:rPr>
      </w:pPr>
      <w:r>
        <w:rPr>
          <w:szCs w:val="24"/>
        </w:rPr>
        <w:lastRenderedPageBreak/>
        <w:t>6</w:t>
      </w:r>
      <w:r w:rsidR="00F272A4" w:rsidRPr="00FC53DB">
        <w:rPr>
          <w:szCs w:val="24"/>
        </w:rPr>
        <w:t>.</w:t>
      </w:r>
      <w:r w:rsidR="0040333E" w:rsidRPr="00FC53DB">
        <w:rPr>
          <w:szCs w:val="24"/>
        </w:rPr>
        <w:t xml:space="preserve">2 </w:t>
      </w:r>
      <w:r w:rsidR="00120DCE" w:rsidRPr="00FC53DB">
        <w:rPr>
          <w:szCs w:val="24"/>
        </w:rPr>
        <w:t>PURPOSE</w:t>
      </w:r>
    </w:p>
    <w:p w:rsidR="0040333E" w:rsidRPr="00FC53DB" w:rsidRDefault="00120DCE" w:rsidP="00A74DCD">
      <w:pPr>
        <w:pStyle w:val="Heading3"/>
        <w:jc w:val="both"/>
        <w:rPr>
          <w:rFonts w:cs="Times New Roman"/>
        </w:rPr>
      </w:pPr>
      <w:r w:rsidRPr="00FC53DB">
        <w:rPr>
          <w:rFonts w:cs="Times New Roman"/>
        </w:rPr>
        <w:t xml:space="preserve">This directive outlines the policies and procedures for journal entry posting to outline the specific accounts affected by the day to day transactions and reclassification of accounts that have been classified in the wrong group which apply to the </w:t>
      </w:r>
      <w:r w:rsidR="0040333E" w:rsidRPr="00FC53DB">
        <w:rPr>
          <w:rFonts w:cs="Times New Roman"/>
        </w:rPr>
        <w:t>International University of East Africa.</w:t>
      </w:r>
    </w:p>
    <w:p w:rsidR="0040333E" w:rsidRPr="00FC53DB" w:rsidRDefault="00384D55" w:rsidP="00A74DCD">
      <w:pPr>
        <w:pStyle w:val="Heading2"/>
        <w:jc w:val="both"/>
        <w:rPr>
          <w:szCs w:val="24"/>
        </w:rPr>
      </w:pPr>
      <w:r>
        <w:rPr>
          <w:szCs w:val="24"/>
        </w:rPr>
        <w:t>6</w:t>
      </w:r>
      <w:r w:rsidR="00F272A4" w:rsidRPr="00FC53DB">
        <w:rPr>
          <w:szCs w:val="24"/>
        </w:rPr>
        <w:t>.3</w:t>
      </w:r>
      <w:r w:rsidR="00120DCE" w:rsidRPr="00FC53DB">
        <w:rPr>
          <w:szCs w:val="24"/>
        </w:rPr>
        <w:t>POLICIES</w:t>
      </w:r>
    </w:p>
    <w:p w:rsidR="00120DCE" w:rsidRPr="00FC53DB" w:rsidRDefault="00120DCE" w:rsidP="000F021D">
      <w:pPr>
        <w:pStyle w:val="Heading3"/>
        <w:numPr>
          <w:ilvl w:val="0"/>
          <w:numId w:val="17"/>
        </w:numPr>
        <w:jc w:val="both"/>
        <w:rPr>
          <w:rFonts w:cs="Times New Roman"/>
        </w:rPr>
      </w:pPr>
      <w:r w:rsidRPr="00FC53DB">
        <w:rPr>
          <w:rFonts w:cs="Times New Roman"/>
        </w:rPr>
        <w:t>According to Generally Accepted Accounting Principles (GAAP), it states that it is required for each journal entry to include an equal amount of debits and credits. A journal entry is recorded for every transaction that occurs.</w:t>
      </w:r>
    </w:p>
    <w:p w:rsidR="0040333E" w:rsidRPr="00FC53DB" w:rsidRDefault="00384D55" w:rsidP="00A74DCD">
      <w:pPr>
        <w:pStyle w:val="Heading2"/>
        <w:jc w:val="both"/>
        <w:rPr>
          <w:szCs w:val="24"/>
        </w:rPr>
      </w:pPr>
      <w:r>
        <w:rPr>
          <w:szCs w:val="24"/>
        </w:rPr>
        <w:t>6</w:t>
      </w:r>
      <w:r w:rsidR="00F272A4" w:rsidRPr="00FC53DB">
        <w:rPr>
          <w:szCs w:val="24"/>
        </w:rPr>
        <w:t xml:space="preserve">.4 </w:t>
      </w:r>
      <w:r w:rsidR="00120DCE" w:rsidRPr="00FC53DB">
        <w:rPr>
          <w:szCs w:val="24"/>
        </w:rPr>
        <w:t>RESPONSIBILITIES</w:t>
      </w:r>
    </w:p>
    <w:p w:rsidR="0040333E" w:rsidRPr="00FC53DB" w:rsidRDefault="00120DCE" w:rsidP="000F021D">
      <w:pPr>
        <w:pStyle w:val="Heading3"/>
        <w:numPr>
          <w:ilvl w:val="0"/>
          <w:numId w:val="16"/>
        </w:numPr>
        <w:jc w:val="both"/>
        <w:rPr>
          <w:rFonts w:cs="Times New Roman"/>
        </w:rPr>
      </w:pPr>
      <w:r w:rsidRPr="00FC53DB">
        <w:rPr>
          <w:rFonts w:cs="Times New Roman"/>
        </w:rPr>
        <w:t>The Accountant or Senior Accountant is responsible for the identification of the account, index, fund, program number and organization which must be adjusted.</w:t>
      </w:r>
    </w:p>
    <w:p w:rsidR="0040333E" w:rsidRPr="00FC53DB" w:rsidRDefault="00120DCE" w:rsidP="000F021D">
      <w:pPr>
        <w:pStyle w:val="Heading3"/>
        <w:numPr>
          <w:ilvl w:val="0"/>
          <w:numId w:val="16"/>
        </w:numPr>
        <w:jc w:val="both"/>
        <w:rPr>
          <w:rFonts w:cs="Times New Roman"/>
        </w:rPr>
      </w:pPr>
      <w:r w:rsidRPr="00FC53DB">
        <w:rPr>
          <w:rFonts w:cs="Times New Roman"/>
        </w:rPr>
        <w:t>The Accountant or Senior Accountant is responsible for the preparation of the Journal Entry Form and entering Journal Entries into Accounting Software.</w:t>
      </w:r>
    </w:p>
    <w:p w:rsidR="0040333E" w:rsidRPr="00FC53DB" w:rsidRDefault="00384D55" w:rsidP="000F021D">
      <w:pPr>
        <w:pStyle w:val="Heading3"/>
        <w:numPr>
          <w:ilvl w:val="0"/>
          <w:numId w:val="16"/>
        </w:numPr>
        <w:jc w:val="both"/>
        <w:rPr>
          <w:rFonts w:cs="Times New Roman"/>
        </w:rPr>
      </w:pPr>
      <w:r>
        <w:rPr>
          <w:rFonts w:cs="Times New Roman"/>
        </w:rPr>
        <w:t>The</w:t>
      </w:r>
      <w:r w:rsidR="00120DCE" w:rsidRPr="00FC53DB">
        <w:rPr>
          <w:rFonts w:cs="Times New Roman"/>
        </w:rPr>
        <w:t xml:space="preserve"> Accountant is responsible </w:t>
      </w:r>
      <w:r w:rsidR="002418FB" w:rsidRPr="00FC53DB">
        <w:rPr>
          <w:rFonts w:cs="Times New Roman"/>
        </w:rPr>
        <w:t xml:space="preserve">for </w:t>
      </w:r>
      <w:r w:rsidR="00120DCE" w:rsidRPr="00FC53DB">
        <w:rPr>
          <w:rFonts w:cs="Times New Roman"/>
        </w:rPr>
        <w:t>ensuring journal entries that are posted incorrectly are reclassified.</w:t>
      </w:r>
    </w:p>
    <w:p w:rsidR="00120DCE" w:rsidRPr="00FC53DB" w:rsidRDefault="00384D55" w:rsidP="000F021D">
      <w:pPr>
        <w:pStyle w:val="Heading3"/>
        <w:numPr>
          <w:ilvl w:val="0"/>
          <w:numId w:val="16"/>
        </w:numPr>
        <w:jc w:val="both"/>
        <w:rPr>
          <w:rFonts w:cs="Times New Roman"/>
        </w:rPr>
      </w:pPr>
      <w:r>
        <w:rPr>
          <w:rFonts w:cs="Times New Roman"/>
        </w:rPr>
        <w:t>The Accountant</w:t>
      </w:r>
      <w:r w:rsidR="00120DCE" w:rsidRPr="00FC53DB">
        <w:rPr>
          <w:rFonts w:cs="Times New Roman"/>
        </w:rPr>
        <w:t xml:space="preserve"> is responsible for reviewing and approving the Journal Entry Form and posting Journal Entries in Accounting Software.</w:t>
      </w:r>
    </w:p>
    <w:p w:rsidR="0040333E" w:rsidRPr="00FC53DB" w:rsidRDefault="00384D55" w:rsidP="00A74DCD">
      <w:pPr>
        <w:pStyle w:val="Heading2"/>
        <w:jc w:val="both"/>
        <w:rPr>
          <w:szCs w:val="24"/>
        </w:rPr>
      </w:pPr>
      <w:r>
        <w:rPr>
          <w:szCs w:val="24"/>
        </w:rPr>
        <w:t>6</w:t>
      </w:r>
      <w:r w:rsidR="00F272A4" w:rsidRPr="00FC53DB">
        <w:rPr>
          <w:szCs w:val="24"/>
        </w:rPr>
        <w:t xml:space="preserve">.5 </w:t>
      </w:r>
      <w:r w:rsidR="00120DCE" w:rsidRPr="00FC53DB">
        <w:rPr>
          <w:szCs w:val="24"/>
        </w:rPr>
        <w:t>AUTHORIZATION</w:t>
      </w:r>
    </w:p>
    <w:p w:rsidR="00120DCE" w:rsidRPr="00FC53DB" w:rsidRDefault="00120DCE" w:rsidP="000F021D">
      <w:pPr>
        <w:pStyle w:val="Heading3"/>
        <w:numPr>
          <w:ilvl w:val="0"/>
          <w:numId w:val="18"/>
        </w:numPr>
        <w:jc w:val="both"/>
        <w:rPr>
          <w:rFonts w:cs="Times New Roman"/>
        </w:rPr>
      </w:pPr>
      <w:r w:rsidRPr="00FC53DB">
        <w:rPr>
          <w:rFonts w:cs="Times New Roman"/>
        </w:rPr>
        <w:t>The Senior A</w:t>
      </w:r>
      <w:r w:rsidR="00384D55">
        <w:rPr>
          <w:rFonts w:cs="Times New Roman"/>
        </w:rPr>
        <w:t>ccountant or Accountant</w:t>
      </w:r>
      <w:r w:rsidRPr="00FC53DB">
        <w:rPr>
          <w:rFonts w:cs="Times New Roman"/>
        </w:rPr>
        <w:t xml:space="preserve"> are authorized bythe </w:t>
      </w:r>
      <w:r w:rsidR="00802D35" w:rsidRPr="00FC53DB">
        <w:rPr>
          <w:rFonts w:cs="Times New Roman"/>
        </w:rPr>
        <w:t>Bursar</w:t>
      </w:r>
      <w:r w:rsidRPr="00FC53DB">
        <w:rPr>
          <w:rFonts w:cs="Times New Roman"/>
        </w:rPr>
        <w:t xml:space="preserve"> to post journal entries in Accounting Software.</w:t>
      </w:r>
    </w:p>
    <w:p w:rsidR="0040333E" w:rsidRPr="00FC53DB" w:rsidRDefault="00384D55" w:rsidP="00A74DCD">
      <w:pPr>
        <w:pStyle w:val="Heading2"/>
        <w:jc w:val="both"/>
        <w:rPr>
          <w:szCs w:val="24"/>
        </w:rPr>
      </w:pPr>
      <w:r>
        <w:rPr>
          <w:szCs w:val="24"/>
        </w:rPr>
        <w:t>6</w:t>
      </w:r>
      <w:r w:rsidR="00F272A4" w:rsidRPr="00FC53DB">
        <w:rPr>
          <w:szCs w:val="24"/>
        </w:rPr>
        <w:t xml:space="preserve">.6 </w:t>
      </w:r>
      <w:r w:rsidR="00120DCE" w:rsidRPr="00FC53DB">
        <w:rPr>
          <w:szCs w:val="24"/>
        </w:rPr>
        <w:t>PROCEDURES</w:t>
      </w:r>
    </w:p>
    <w:p w:rsidR="0040333E" w:rsidRPr="00FC53DB" w:rsidRDefault="00384D55" w:rsidP="00A74DCD">
      <w:pPr>
        <w:pStyle w:val="Heading3"/>
        <w:jc w:val="both"/>
        <w:rPr>
          <w:rFonts w:cs="Times New Roman"/>
        </w:rPr>
      </w:pPr>
      <w:r>
        <w:rPr>
          <w:rFonts w:cs="Times New Roman"/>
        </w:rPr>
        <w:t>6</w:t>
      </w:r>
      <w:r w:rsidR="00F272A4" w:rsidRPr="00FC53DB">
        <w:rPr>
          <w:rFonts w:cs="Times New Roman"/>
        </w:rPr>
        <w:t>.6.1</w:t>
      </w:r>
      <w:r w:rsidR="00120DCE" w:rsidRPr="00FC53DB">
        <w:rPr>
          <w:rFonts w:cs="Times New Roman"/>
        </w:rPr>
        <w:t>Journal Entry Posting</w:t>
      </w:r>
    </w:p>
    <w:p w:rsidR="0040333E" w:rsidRPr="00FC53DB" w:rsidRDefault="00120DCE" w:rsidP="000F021D">
      <w:pPr>
        <w:pStyle w:val="Heading3"/>
        <w:numPr>
          <w:ilvl w:val="0"/>
          <w:numId w:val="19"/>
        </w:numPr>
        <w:jc w:val="both"/>
        <w:rPr>
          <w:rFonts w:cs="Times New Roman"/>
        </w:rPr>
      </w:pPr>
      <w:r w:rsidRPr="00FC53DB">
        <w:rPr>
          <w:rFonts w:cs="Times New Roman"/>
        </w:rPr>
        <w:t>The Accountant or Senior Accountant completes the Journal Entry after determining the necessary debit and/or credit account adjustments. The Journal Entry Form is updated with the Index, Fund, Organization, Account Number and Program Number.</w:t>
      </w:r>
    </w:p>
    <w:p w:rsidR="0040333E" w:rsidRPr="00384D55" w:rsidRDefault="00384D55" w:rsidP="000F021D">
      <w:pPr>
        <w:pStyle w:val="Heading3"/>
        <w:numPr>
          <w:ilvl w:val="0"/>
          <w:numId w:val="19"/>
        </w:numPr>
        <w:jc w:val="both"/>
        <w:rPr>
          <w:rFonts w:cs="Times New Roman"/>
        </w:rPr>
      </w:pPr>
      <w:r>
        <w:rPr>
          <w:rFonts w:cs="Times New Roman"/>
        </w:rPr>
        <w:t xml:space="preserve">The </w:t>
      </w:r>
      <w:r w:rsidR="00120DCE" w:rsidRPr="00FC53DB">
        <w:rPr>
          <w:rFonts w:cs="Times New Roman"/>
        </w:rPr>
        <w:t xml:space="preserve">Accountant reviews the Journal Entry Form for </w:t>
      </w:r>
      <w:r w:rsidR="00440EC4" w:rsidRPr="00FC53DB">
        <w:rPr>
          <w:rFonts w:cs="Times New Roman"/>
        </w:rPr>
        <w:t>a</w:t>
      </w:r>
      <w:r w:rsidR="00120DCE" w:rsidRPr="00FC53DB">
        <w:rPr>
          <w:rFonts w:cs="Times New Roman"/>
        </w:rPr>
        <w:t>ccuracy and signs off on the Journal Entry Form.</w:t>
      </w:r>
    </w:p>
    <w:p w:rsidR="0040333E" w:rsidRPr="00FC53DB" w:rsidRDefault="00384D55" w:rsidP="00A74DCD">
      <w:pPr>
        <w:pStyle w:val="Heading3"/>
        <w:jc w:val="both"/>
        <w:rPr>
          <w:rFonts w:cs="Times New Roman"/>
        </w:rPr>
      </w:pPr>
      <w:r>
        <w:rPr>
          <w:rFonts w:cs="Times New Roman"/>
        </w:rPr>
        <w:t>6</w:t>
      </w:r>
      <w:r w:rsidR="00F272A4" w:rsidRPr="00FC53DB">
        <w:rPr>
          <w:rFonts w:cs="Times New Roman"/>
        </w:rPr>
        <w:t xml:space="preserve">.6.2 </w:t>
      </w:r>
      <w:r w:rsidR="00120DCE" w:rsidRPr="00FC53DB">
        <w:rPr>
          <w:rFonts w:cs="Times New Roman"/>
        </w:rPr>
        <w:t>Journal Entry Reclassification</w:t>
      </w:r>
    </w:p>
    <w:p w:rsidR="0040333E" w:rsidRPr="00FC53DB" w:rsidRDefault="00384D55" w:rsidP="000F021D">
      <w:pPr>
        <w:pStyle w:val="Heading3"/>
        <w:numPr>
          <w:ilvl w:val="0"/>
          <w:numId w:val="20"/>
        </w:numPr>
        <w:jc w:val="both"/>
        <w:rPr>
          <w:rFonts w:cs="Times New Roman"/>
        </w:rPr>
      </w:pPr>
      <w:r>
        <w:rPr>
          <w:rFonts w:cs="Times New Roman"/>
        </w:rPr>
        <w:t xml:space="preserve">The </w:t>
      </w:r>
      <w:r w:rsidR="00120DCE" w:rsidRPr="00FC53DB">
        <w:rPr>
          <w:rFonts w:cs="Times New Roman"/>
        </w:rPr>
        <w:t>Accountant receives a Journal Entry Reclassification Form requesting to reclassify a journal entry which was posted incorrectly. Included in the email is a screen print of the incorrect post in Accounting Software.</w:t>
      </w:r>
    </w:p>
    <w:p w:rsidR="0040333E" w:rsidRPr="00FC53DB" w:rsidRDefault="00384D55" w:rsidP="000F021D">
      <w:pPr>
        <w:pStyle w:val="Heading3"/>
        <w:numPr>
          <w:ilvl w:val="0"/>
          <w:numId w:val="20"/>
        </w:numPr>
        <w:jc w:val="both"/>
        <w:rPr>
          <w:rFonts w:cs="Times New Roman"/>
        </w:rPr>
      </w:pPr>
      <w:r>
        <w:rPr>
          <w:rFonts w:cs="Times New Roman"/>
        </w:rPr>
        <w:t>The</w:t>
      </w:r>
      <w:r w:rsidR="00120DCE" w:rsidRPr="00FC53DB">
        <w:rPr>
          <w:rFonts w:cs="Times New Roman"/>
        </w:rPr>
        <w:t xml:space="preserve"> Accountant verifies the requested entry, completes and signs the Journal Entry Reclassification Form.</w:t>
      </w:r>
    </w:p>
    <w:p w:rsidR="0040333E" w:rsidRPr="00FC53DB" w:rsidRDefault="00384D55" w:rsidP="000F021D">
      <w:pPr>
        <w:pStyle w:val="Heading3"/>
        <w:numPr>
          <w:ilvl w:val="0"/>
          <w:numId w:val="20"/>
        </w:numPr>
        <w:jc w:val="both"/>
        <w:rPr>
          <w:rFonts w:cs="Times New Roman"/>
        </w:rPr>
      </w:pPr>
      <w:r>
        <w:rPr>
          <w:rFonts w:cs="Times New Roman"/>
        </w:rPr>
        <w:t>The Bursar</w:t>
      </w:r>
      <w:r w:rsidR="00120DCE" w:rsidRPr="00FC53DB">
        <w:rPr>
          <w:rFonts w:cs="Times New Roman"/>
        </w:rPr>
        <w:t xml:space="preserve"> reviews and</w:t>
      </w:r>
      <w:r>
        <w:rPr>
          <w:rFonts w:cs="Times New Roman"/>
        </w:rPr>
        <w:t xml:space="preserve"> approves</w:t>
      </w:r>
      <w:r w:rsidR="00120DCE" w:rsidRPr="00FC53DB">
        <w:rPr>
          <w:rFonts w:cs="Times New Roman"/>
        </w:rPr>
        <w:t xml:space="preserve"> the Journal Entry Reclassification Form.</w:t>
      </w:r>
    </w:p>
    <w:p w:rsidR="00120DCE" w:rsidRPr="00D4510F" w:rsidRDefault="00384D55" w:rsidP="000F021D">
      <w:pPr>
        <w:pStyle w:val="Heading3"/>
        <w:numPr>
          <w:ilvl w:val="0"/>
          <w:numId w:val="20"/>
        </w:numPr>
        <w:jc w:val="both"/>
        <w:rPr>
          <w:rFonts w:cs="Times New Roman"/>
        </w:rPr>
      </w:pPr>
      <w:r>
        <w:rPr>
          <w:rFonts w:cs="Times New Roman"/>
        </w:rPr>
        <w:t xml:space="preserve">The </w:t>
      </w:r>
      <w:r w:rsidR="00120DCE" w:rsidRPr="00FC53DB">
        <w:rPr>
          <w:rFonts w:cs="Times New Roman"/>
        </w:rPr>
        <w:t xml:space="preserve">Accountant corrects the Journal Entry in Accounting Software. In </w:t>
      </w:r>
      <w:r>
        <w:rPr>
          <w:rFonts w:cs="Times New Roman"/>
        </w:rPr>
        <w:t xml:space="preserve">Accounting Software, </w:t>
      </w:r>
      <w:r w:rsidR="00120DCE" w:rsidRPr="00FC53DB">
        <w:rPr>
          <w:rFonts w:cs="Times New Roman"/>
        </w:rPr>
        <w:t>Accountant outlines the reason for reclassification, scans all supporting documents and uploads i</w:t>
      </w:r>
      <w:r w:rsidR="00D4510F">
        <w:rPr>
          <w:rFonts w:cs="Times New Roman"/>
        </w:rPr>
        <w:t>t into Accounting Soft</w:t>
      </w:r>
    </w:p>
    <w:p w:rsidR="0040333E" w:rsidRPr="00FC53DB" w:rsidRDefault="00D4510F" w:rsidP="00A74DCD">
      <w:pPr>
        <w:pStyle w:val="Heading3"/>
        <w:jc w:val="both"/>
        <w:rPr>
          <w:rFonts w:cs="Times New Roman"/>
        </w:rPr>
      </w:pPr>
      <w:r>
        <w:rPr>
          <w:rFonts w:cs="Times New Roman"/>
        </w:rPr>
        <w:lastRenderedPageBreak/>
        <w:t>6</w:t>
      </w:r>
      <w:r w:rsidR="00F272A4" w:rsidRPr="00FC53DB">
        <w:rPr>
          <w:rFonts w:cs="Times New Roman"/>
        </w:rPr>
        <w:t>.7</w:t>
      </w:r>
      <w:r w:rsidR="0040333E" w:rsidRPr="00FC53DB">
        <w:rPr>
          <w:rFonts w:cs="Times New Roman"/>
        </w:rPr>
        <w:t xml:space="preserve"> INTERNAL CONTROLS</w:t>
      </w:r>
    </w:p>
    <w:p w:rsidR="0026351A" w:rsidRPr="00FC53DB" w:rsidRDefault="00D54EE2" w:rsidP="00A74DCD">
      <w:pPr>
        <w:pStyle w:val="ListParagraph"/>
        <w:jc w:val="both"/>
        <w:rPr>
          <w:rFonts w:cs="Times New Roman"/>
        </w:rPr>
      </w:pPr>
      <w:r w:rsidRPr="00FC53DB">
        <w:rPr>
          <w:rFonts w:cs="Times New Roman"/>
        </w:rPr>
        <w:t xml:space="preserve">Internal </w:t>
      </w:r>
      <w:r w:rsidR="0026351A" w:rsidRPr="00FC53DB">
        <w:rPr>
          <w:rFonts w:cs="Times New Roman"/>
        </w:rPr>
        <w:t xml:space="preserve">controls applicable to ensuring </w:t>
      </w:r>
      <w:r w:rsidR="00170973" w:rsidRPr="00FC53DB">
        <w:rPr>
          <w:rFonts w:cs="Times New Roman"/>
        </w:rPr>
        <w:t xml:space="preserve">Journal </w:t>
      </w:r>
      <w:r w:rsidR="001B3BA4" w:rsidRPr="00FC53DB">
        <w:rPr>
          <w:rFonts w:cs="Times New Roman"/>
        </w:rPr>
        <w:t>Entries are</w:t>
      </w:r>
      <w:r w:rsidR="002418FB" w:rsidRPr="00FC53DB">
        <w:rPr>
          <w:rFonts w:cs="Times New Roman"/>
        </w:rPr>
        <w:t xml:space="preserve"> authorized</w:t>
      </w:r>
      <w:r w:rsidR="00120DCE" w:rsidRPr="00FC53DB">
        <w:rPr>
          <w:rFonts w:cs="Times New Roman"/>
        </w:rPr>
        <w:t xml:space="preserve"> prior to entering into Accounting Software</w:t>
      </w:r>
      <w:r w:rsidR="00170973" w:rsidRPr="00FC53DB">
        <w:rPr>
          <w:rFonts w:cs="Times New Roman"/>
        </w:rPr>
        <w:t>:</w:t>
      </w:r>
    </w:p>
    <w:p w:rsidR="0026351A" w:rsidRPr="00FC53DB" w:rsidRDefault="00D54EE2" w:rsidP="000F021D">
      <w:pPr>
        <w:pStyle w:val="ListParagraph"/>
        <w:numPr>
          <w:ilvl w:val="0"/>
          <w:numId w:val="21"/>
        </w:numPr>
        <w:jc w:val="both"/>
        <w:rPr>
          <w:rFonts w:cs="Times New Roman"/>
        </w:rPr>
      </w:pPr>
      <w:r w:rsidRPr="00FC53DB">
        <w:rPr>
          <w:rFonts w:cs="Times New Roman"/>
        </w:rPr>
        <w:t>All journal entries must be supported by the appropriate documentation justifying the adjustment.</w:t>
      </w:r>
    </w:p>
    <w:p w:rsidR="00D4510F" w:rsidRPr="00D4510F" w:rsidRDefault="00D54EE2" w:rsidP="000F021D">
      <w:pPr>
        <w:pStyle w:val="ListParagraph"/>
        <w:numPr>
          <w:ilvl w:val="0"/>
          <w:numId w:val="21"/>
        </w:numPr>
        <w:jc w:val="both"/>
      </w:pPr>
      <w:r w:rsidRPr="00FC53DB">
        <w:rPr>
          <w:rFonts w:cs="Times New Roman"/>
        </w:rPr>
        <w:t xml:space="preserve">All journal entries must be approved and signed by the </w:t>
      </w:r>
      <w:r w:rsidR="00D4510F">
        <w:rPr>
          <w:rFonts w:cs="Times New Roman"/>
        </w:rPr>
        <w:t>Bursar</w:t>
      </w:r>
      <w:r w:rsidRPr="00FC53DB">
        <w:rPr>
          <w:rFonts w:cs="Times New Roman"/>
        </w:rPr>
        <w:t xml:space="preserve"> prior to entering into Accounting Software.</w:t>
      </w:r>
    </w:p>
    <w:p w:rsidR="00D4510F" w:rsidRPr="00D4510F" w:rsidRDefault="00D4510F" w:rsidP="00D4510F">
      <w:pPr>
        <w:jc w:val="both"/>
        <w:rPr>
          <w:b/>
        </w:rPr>
      </w:pPr>
      <w:r>
        <w:rPr>
          <w:b/>
        </w:rPr>
        <w:t>7</w:t>
      </w:r>
      <w:r w:rsidR="00F272A4" w:rsidRPr="00D4510F">
        <w:rPr>
          <w:b/>
        </w:rPr>
        <w:t>.0</w:t>
      </w:r>
      <w:r w:rsidR="00D54EE2" w:rsidRPr="00D4510F">
        <w:rPr>
          <w:b/>
        </w:rPr>
        <w:t>CLOSING ENTRIES</w:t>
      </w:r>
    </w:p>
    <w:p w:rsidR="00D4510F" w:rsidRDefault="00D4510F" w:rsidP="00D4510F">
      <w:pPr>
        <w:jc w:val="both"/>
      </w:pPr>
      <w:r>
        <w:t>7</w:t>
      </w:r>
      <w:r w:rsidR="00F272A4" w:rsidRPr="00FC53DB">
        <w:t>.</w:t>
      </w:r>
      <w:r w:rsidR="00F272A4" w:rsidRPr="00D4510F">
        <w:rPr>
          <w:u w:val="single"/>
        </w:rPr>
        <w:t>1</w:t>
      </w:r>
      <w:r w:rsidRPr="00D4510F">
        <w:rPr>
          <w:u w:val="single"/>
        </w:rPr>
        <w:t>TASK DESCRIPTION</w:t>
      </w:r>
    </w:p>
    <w:p w:rsidR="00D4510F" w:rsidRDefault="00D4510F" w:rsidP="00D4510F">
      <w:pPr>
        <w:ind w:left="426"/>
        <w:jc w:val="both"/>
        <w:rPr>
          <w:rFonts w:cs="Times New Roman"/>
        </w:rPr>
      </w:pPr>
      <w:r>
        <w:t xml:space="preserve">a) </w:t>
      </w:r>
      <w:r>
        <w:rPr>
          <w:rFonts w:cs="Times New Roman"/>
        </w:rPr>
        <w:t>The Bursar</w:t>
      </w:r>
      <w:r w:rsidR="00D54EE2" w:rsidRPr="00FC53DB">
        <w:rPr>
          <w:rFonts w:cs="Times New Roman"/>
        </w:rPr>
        <w:t xml:space="preserve"> is responsible for ensuring all temporary accounts that are affected during the year are closed out. Closing entries are conducted in order to ensure that each revenue and expense account will begin the next accounting year with a zero balance</w:t>
      </w:r>
      <w:r w:rsidR="002418FB" w:rsidRPr="00FC53DB">
        <w:rPr>
          <w:rFonts w:cs="Times New Roman"/>
        </w:rPr>
        <w:t xml:space="preserve"> i</w:t>
      </w:r>
      <w:r w:rsidR="00D54EE2" w:rsidRPr="00FC53DB">
        <w:rPr>
          <w:rFonts w:cs="Times New Roman"/>
        </w:rPr>
        <w:t>n order to facilitate the timely reporting of financial statements.</w:t>
      </w:r>
    </w:p>
    <w:p w:rsidR="00D4510F" w:rsidRDefault="00D4510F" w:rsidP="00D4510F">
      <w:pPr>
        <w:jc w:val="both"/>
      </w:pPr>
      <w:r>
        <w:t>7</w:t>
      </w:r>
      <w:r w:rsidR="00F272A4" w:rsidRPr="00FC53DB">
        <w:t>.2</w:t>
      </w:r>
      <w:r w:rsidR="00D54EE2" w:rsidRPr="00D4510F">
        <w:rPr>
          <w:u w:val="single"/>
        </w:rPr>
        <w:t>PURPOSE</w:t>
      </w:r>
    </w:p>
    <w:p w:rsidR="00D4510F" w:rsidRDefault="00D54EE2" w:rsidP="00D4510F">
      <w:pPr>
        <w:ind w:left="426"/>
        <w:jc w:val="both"/>
        <w:rPr>
          <w:rFonts w:cs="Times New Roman"/>
        </w:rPr>
      </w:pPr>
      <w:r w:rsidRPr="00FC53DB">
        <w:rPr>
          <w:rFonts w:cs="Times New Roman"/>
        </w:rPr>
        <w:t xml:space="preserve">This directive outlines the policies and procedures required to close the financial accounts. Closing entries are necessary to bring the temporary account balances to zero for the next accounting period which is essential for keeping the accounts reconciled which are applicable to the </w:t>
      </w:r>
      <w:r w:rsidR="0026351A" w:rsidRPr="00FC53DB">
        <w:rPr>
          <w:rFonts w:cs="Times New Roman"/>
        </w:rPr>
        <w:t>International University of East Africa</w:t>
      </w:r>
      <w:r w:rsidRPr="00FC53DB">
        <w:rPr>
          <w:rFonts w:cs="Times New Roman"/>
        </w:rPr>
        <w:t>.</w:t>
      </w:r>
    </w:p>
    <w:p w:rsidR="00D4510F" w:rsidRPr="00D4510F" w:rsidRDefault="00D54EE2" w:rsidP="000F021D">
      <w:pPr>
        <w:pStyle w:val="ListParagraph"/>
        <w:numPr>
          <w:ilvl w:val="1"/>
          <w:numId w:val="220"/>
        </w:numPr>
        <w:jc w:val="both"/>
        <w:rPr>
          <w:u w:val="single"/>
        </w:rPr>
      </w:pPr>
      <w:r w:rsidRPr="00D4510F">
        <w:rPr>
          <w:u w:val="single"/>
        </w:rPr>
        <w:t>POLICIES</w:t>
      </w:r>
    </w:p>
    <w:p w:rsidR="00D4510F" w:rsidRPr="00D4510F" w:rsidRDefault="00D54EE2" w:rsidP="000F021D">
      <w:pPr>
        <w:pStyle w:val="ListParagraph"/>
        <w:numPr>
          <w:ilvl w:val="0"/>
          <w:numId w:val="219"/>
        </w:numPr>
        <w:jc w:val="both"/>
      </w:pPr>
      <w:r w:rsidRPr="00D4510F">
        <w:rPr>
          <w:rFonts w:cs="Times New Roman"/>
        </w:rPr>
        <w:t>IUEA uses accrual basis accounting as required which states that accrual accounting matches expenses with the revenues that fund them by recording revenues in the fiscal year in which they are earned regardless of when payments are received, and expenses in the fiscal year in which they are incurred, regardless of when payments are made.</w:t>
      </w:r>
    </w:p>
    <w:p w:rsidR="00AD4CA0" w:rsidRPr="00AD4CA0" w:rsidRDefault="00D54EE2" w:rsidP="000F021D">
      <w:pPr>
        <w:pStyle w:val="ListParagraph"/>
        <w:numPr>
          <w:ilvl w:val="1"/>
          <w:numId w:val="220"/>
        </w:numPr>
        <w:jc w:val="both"/>
        <w:rPr>
          <w:u w:val="single"/>
        </w:rPr>
      </w:pPr>
      <w:r w:rsidRPr="00AD4CA0">
        <w:rPr>
          <w:u w:val="single"/>
        </w:rPr>
        <w:t>RESPONSIBILITIES</w:t>
      </w:r>
      <w:r w:rsidR="00D4510F" w:rsidRPr="00AD4CA0">
        <w:rPr>
          <w:u w:val="single"/>
        </w:rPr>
        <w:t>.</w:t>
      </w:r>
    </w:p>
    <w:p w:rsidR="00AD4CA0" w:rsidRDefault="00AD4CA0" w:rsidP="00AD4CA0">
      <w:pPr>
        <w:pStyle w:val="ListParagraph"/>
        <w:ind w:left="360"/>
        <w:jc w:val="both"/>
        <w:rPr>
          <w:rFonts w:cs="Times New Roman"/>
        </w:rPr>
      </w:pPr>
    </w:p>
    <w:p w:rsidR="00AD4CA0" w:rsidRDefault="00AD4CA0" w:rsidP="00AD4CA0">
      <w:pPr>
        <w:pStyle w:val="ListParagraph"/>
        <w:ind w:left="360"/>
        <w:jc w:val="both"/>
        <w:rPr>
          <w:rFonts w:cs="Times New Roman"/>
        </w:rPr>
      </w:pPr>
      <w:r>
        <w:rPr>
          <w:rFonts w:cs="Times New Roman"/>
        </w:rPr>
        <w:t>The Bursar</w:t>
      </w:r>
      <w:r w:rsidR="00D54EE2" w:rsidRPr="00AD4CA0">
        <w:rPr>
          <w:rFonts w:cs="Times New Roman"/>
        </w:rPr>
        <w:t xml:space="preserve"> is responsible for closing all temporary accounts to permanent accounts.</w:t>
      </w:r>
    </w:p>
    <w:p w:rsidR="00AD4CA0" w:rsidRDefault="00AD4CA0" w:rsidP="00AD4CA0">
      <w:pPr>
        <w:pStyle w:val="ListParagraph"/>
        <w:ind w:left="360"/>
        <w:jc w:val="both"/>
        <w:rPr>
          <w:rFonts w:cs="Times New Roman"/>
        </w:rPr>
      </w:pPr>
    </w:p>
    <w:p w:rsidR="00D54EE2" w:rsidRDefault="00AD4CA0" w:rsidP="00AD4CA0">
      <w:pPr>
        <w:pStyle w:val="ListParagraph"/>
        <w:ind w:left="360"/>
        <w:jc w:val="both"/>
        <w:rPr>
          <w:rFonts w:cs="Times New Roman"/>
        </w:rPr>
      </w:pPr>
      <w:r>
        <w:rPr>
          <w:rFonts w:cs="Times New Roman"/>
        </w:rPr>
        <w:t xml:space="preserve">The Bursar </w:t>
      </w:r>
      <w:r w:rsidR="00D54EE2" w:rsidRPr="00FC53DB">
        <w:rPr>
          <w:rFonts w:cs="Times New Roman"/>
        </w:rPr>
        <w:t>is responsible for reviewing and approving closing entries prepared by the Sen</w:t>
      </w:r>
      <w:r>
        <w:rPr>
          <w:rFonts w:cs="Times New Roman"/>
        </w:rPr>
        <w:t>ior Accountant or Accountant.</w:t>
      </w:r>
    </w:p>
    <w:p w:rsidR="006E2454" w:rsidRPr="00FC53DB" w:rsidRDefault="006E2454" w:rsidP="006E2454">
      <w:pPr>
        <w:pStyle w:val="Heading2"/>
        <w:jc w:val="both"/>
        <w:rPr>
          <w:szCs w:val="24"/>
        </w:rPr>
      </w:pPr>
      <w:r>
        <w:rPr>
          <w:szCs w:val="24"/>
          <w:u w:val="none"/>
        </w:rPr>
        <w:lastRenderedPageBreak/>
        <w:t>7</w:t>
      </w:r>
      <w:r w:rsidRPr="006E2454">
        <w:rPr>
          <w:szCs w:val="24"/>
          <w:u w:val="none"/>
        </w:rPr>
        <w:t xml:space="preserve">.5 </w:t>
      </w:r>
      <w:r w:rsidRPr="00FC53DB">
        <w:rPr>
          <w:szCs w:val="24"/>
        </w:rPr>
        <w:t>AUTHORIZATION</w:t>
      </w:r>
    </w:p>
    <w:p w:rsidR="006E2454" w:rsidRPr="00FC53DB" w:rsidRDefault="006E2454" w:rsidP="000F021D">
      <w:pPr>
        <w:pStyle w:val="Heading3"/>
        <w:numPr>
          <w:ilvl w:val="0"/>
          <w:numId w:val="22"/>
        </w:numPr>
        <w:jc w:val="both"/>
        <w:rPr>
          <w:rFonts w:cs="Times New Roman"/>
        </w:rPr>
      </w:pPr>
      <w:r>
        <w:rPr>
          <w:rFonts w:cs="Times New Roman"/>
        </w:rPr>
        <w:t xml:space="preserve">The Accountant or </w:t>
      </w:r>
      <w:r w:rsidRPr="00FC53DB">
        <w:rPr>
          <w:rFonts w:cs="Times New Roman"/>
        </w:rPr>
        <w:t>Senior Accountant are authorized by the Bursar and IUEA to close accounts.</w:t>
      </w:r>
    </w:p>
    <w:p w:rsidR="004038D9" w:rsidRPr="00FC53DB" w:rsidRDefault="006E2454" w:rsidP="00A74DCD">
      <w:pPr>
        <w:pStyle w:val="Heading2"/>
        <w:jc w:val="both"/>
        <w:rPr>
          <w:szCs w:val="24"/>
        </w:rPr>
      </w:pPr>
      <w:r w:rsidRPr="006E2454">
        <w:rPr>
          <w:szCs w:val="24"/>
          <w:u w:val="none"/>
        </w:rPr>
        <w:t>7</w:t>
      </w:r>
      <w:r w:rsidR="00F272A4" w:rsidRPr="006E2454">
        <w:rPr>
          <w:szCs w:val="24"/>
          <w:u w:val="none"/>
        </w:rPr>
        <w:t xml:space="preserve">.6 </w:t>
      </w:r>
      <w:r w:rsidR="00D54EE2" w:rsidRPr="00FC53DB">
        <w:rPr>
          <w:szCs w:val="24"/>
        </w:rPr>
        <w:t>PROCEDURES</w:t>
      </w:r>
    </w:p>
    <w:p w:rsidR="004038D9" w:rsidRPr="00FC53DB" w:rsidRDefault="006E2454" w:rsidP="00A74DCD">
      <w:pPr>
        <w:pStyle w:val="Heading3"/>
        <w:jc w:val="both"/>
        <w:rPr>
          <w:rFonts w:cs="Times New Roman"/>
        </w:rPr>
      </w:pPr>
      <w:r>
        <w:rPr>
          <w:rFonts w:cs="Times New Roman"/>
        </w:rPr>
        <w:t>7</w:t>
      </w:r>
      <w:r w:rsidR="00F272A4" w:rsidRPr="00FC53DB">
        <w:rPr>
          <w:rFonts w:cs="Times New Roman"/>
        </w:rPr>
        <w:t xml:space="preserve">.6.1 </w:t>
      </w:r>
      <w:r w:rsidR="00D54EE2" w:rsidRPr="00FC53DB">
        <w:rPr>
          <w:rFonts w:cs="Times New Roman"/>
        </w:rPr>
        <w:t>Prepaid Expenses</w:t>
      </w:r>
    </w:p>
    <w:p w:rsidR="004038D9" w:rsidRPr="00FC53DB" w:rsidRDefault="006E2454" w:rsidP="000F021D">
      <w:pPr>
        <w:pStyle w:val="Heading3"/>
        <w:numPr>
          <w:ilvl w:val="0"/>
          <w:numId w:val="23"/>
        </w:numPr>
        <w:jc w:val="both"/>
        <w:rPr>
          <w:rFonts w:cs="Times New Roman"/>
        </w:rPr>
      </w:pPr>
      <w:r>
        <w:rPr>
          <w:rFonts w:cs="Times New Roman"/>
        </w:rPr>
        <w:t xml:space="preserve">The </w:t>
      </w:r>
      <w:r w:rsidR="00D54EE2" w:rsidRPr="00FC53DB">
        <w:rPr>
          <w:rFonts w:cs="Times New Roman"/>
        </w:rPr>
        <w:t>Accountant analyzes and reviews invoices to determine the period, service, and related expense or future benefit.</w:t>
      </w:r>
    </w:p>
    <w:p w:rsidR="004038D9" w:rsidRPr="00FC53DB" w:rsidRDefault="00C351E4" w:rsidP="000F021D">
      <w:pPr>
        <w:pStyle w:val="Heading3"/>
        <w:numPr>
          <w:ilvl w:val="0"/>
          <w:numId w:val="23"/>
        </w:numPr>
        <w:jc w:val="both"/>
        <w:rPr>
          <w:rFonts w:cs="Times New Roman"/>
        </w:rPr>
      </w:pPr>
      <w:r>
        <w:rPr>
          <w:rFonts w:cs="Times New Roman"/>
        </w:rPr>
        <w:t xml:space="preserve">The </w:t>
      </w:r>
      <w:r w:rsidRPr="00FC53DB">
        <w:rPr>
          <w:rFonts w:cs="Times New Roman"/>
        </w:rPr>
        <w:t>Accountant</w:t>
      </w:r>
      <w:r w:rsidR="00D54EE2" w:rsidRPr="00FC53DB">
        <w:rPr>
          <w:rFonts w:cs="Times New Roman"/>
        </w:rPr>
        <w:t xml:space="preserve"> creates a Journal Entry Form (See Journal Entry process) to each prepaid account based on the analysis made.</w:t>
      </w:r>
    </w:p>
    <w:p w:rsidR="004038D9" w:rsidRPr="00FC53DB" w:rsidRDefault="006E2454" w:rsidP="00A74DCD">
      <w:pPr>
        <w:pStyle w:val="Heading3"/>
        <w:jc w:val="both"/>
        <w:rPr>
          <w:rFonts w:cs="Times New Roman"/>
        </w:rPr>
      </w:pPr>
      <w:r>
        <w:rPr>
          <w:rFonts w:cs="Times New Roman"/>
        </w:rPr>
        <w:t>7</w:t>
      </w:r>
      <w:r w:rsidR="00F272A4" w:rsidRPr="00FC53DB">
        <w:rPr>
          <w:rFonts w:cs="Times New Roman"/>
        </w:rPr>
        <w:t xml:space="preserve">.6.2 </w:t>
      </w:r>
      <w:r w:rsidR="00D54EE2" w:rsidRPr="00FC53DB">
        <w:rPr>
          <w:rFonts w:cs="Times New Roman"/>
        </w:rPr>
        <w:t>Student Receivable</w:t>
      </w:r>
    </w:p>
    <w:p w:rsidR="004038D9" w:rsidRPr="00FC53DB" w:rsidRDefault="006E2454" w:rsidP="000F021D">
      <w:pPr>
        <w:pStyle w:val="Heading3"/>
        <w:numPr>
          <w:ilvl w:val="0"/>
          <w:numId w:val="24"/>
        </w:numPr>
        <w:jc w:val="both"/>
        <w:rPr>
          <w:rFonts w:cs="Times New Roman"/>
        </w:rPr>
      </w:pPr>
      <w:r>
        <w:rPr>
          <w:rFonts w:cs="Times New Roman"/>
        </w:rPr>
        <w:t xml:space="preserve">The Bursar </w:t>
      </w:r>
      <w:r w:rsidR="00D54EE2" w:rsidRPr="00FC53DB">
        <w:rPr>
          <w:rFonts w:cs="Times New Roman"/>
        </w:rPr>
        <w:t>reviews the Aging Report to establish an allowance for uncollectible accounts based on Aging.</w:t>
      </w:r>
    </w:p>
    <w:p w:rsidR="00D54EE2" w:rsidRPr="00FC53DB" w:rsidRDefault="006E2454" w:rsidP="000F021D">
      <w:pPr>
        <w:pStyle w:val="Heading3"/>
        <w:numPr>
          <w:ilvl w:val="0"/>
          <w:numId w:val="24"/>
        </w:numPr>
        <w:jc w:val="both"/>
        <w:rPr>
          <w:rFonts w:cs="Times New Roman"/>
        </w:rPr>
      </w:pPr>
      <w:r>
        <w:rPr>
          <w:rFonts w:cs="Times New Roman"/>
        </w:rPr>
        <w:t xml:space="preserve">The </w:t>
      </w:r>
      <w:r w:rsidR="00D54EE2" w:rsidRPr="00FC53DB">
        <w:rPr>
          <w:rFonts w:cs="Times New Roman"/>
        </w:rPr>
        <w:t>Accountant prepares a journal entry:</w:t>
      </w:r>
    </w:p>
    <w:p w:rsidR="00D54EE2" w:rsidRPr="00FC53DB" w:rsidRDefault="00D54EE2" w:rsidP="00A74DCD">
      <w:pPr>
        <w:spacing w:line="18" w:lineRule="exact"/>
        <w:jc w:val="both"/>
        <w:rPr>
          <w:rFonts w:cs="Times New Roman"/>
        </w:rPr>
      </w:pPr>
    </w:p>
    <w:p w:rsidR="00D54EE2" w:rsidRPr="00FC53DB" w:rsidRDefault="00D54EE2" w:rsidP="00A74DCD">
      <w:pPr>
        <w:numPr>
          <w:ilvl w:val="0"/>
          <w:numId w:val="1"/>
        </w:numPr>
        <w:tabs>
          <w:tab w:val="left" w:pos="3261"/>
        </w:tabs>
        <w:suppressAutoHyphens w:val="0"/>
        <w:spacing w:before="0" w:after="0"/>
        <w:ind w:left="1418" w:hanging="360"/>
        <w:jc w:val="both"/>
        <w:rPr>
          <w:rFonts w:eastAsia="Symbol" w:cs="Times New Roman"/>
        </w:rPr>
      </w:pPr>
      <w:r w:rsidRPr="00FC53DB">
        <w:rPr>
          <w:rFonts w:cs="Times New Roman"/>
        </w:rPr>
        <w:t>DR Bad Debt Expense</w:t>
      </w:r>
    </w:p>
    <w:p w:rsidR="00D54EE2" w:rsidRPr="00FC53DB" w:rsidRDefault="00D54EE2" w:rsidP="00A74DCD">
      <w:pPr>
        <w:numPr>
          <w:ilvl w:val="0"/>
          <w:numId w:val="1"/>
        </w:numPr>
        <w:tabs>
          <w:tab w:val="left" w:pos="3261"/>
        </w:tabs>
        <w:suppressAutoHyphens w:val="0"/>
        <w:spacing w:before="0" w:after="0"/>
        <w:ind w:left="1418" w:hanging="360"/>
        <w:jc w:val="both"/>
        <w:rPr>
          <w:rFonts w:eastAsia="Symbol" w:cs="Times New Roman"/>
        </w:rPr>
      </w:pPr>
      <w:r w:rsidRPr="00FC53DB">
        <w:rPr>
          <w:rFonts w:cs="Times New Roman"/>
        </w:rPr>
        <w:t>CR Allowance for Doubtful Account</w:t>
      </w:r>
    </w:p>
    <w:p w:rsidR="00D54EE2" w:rsidRPr="00FC53DB" w:rsidRDefault="00D54EE2" w:rsidP="00A74DCD">
      <w:pPr>
        <w:spacing w:line="248" w:lineRule="auto"/>
        <w:ind w:left="1701" w:hanging="630"/>
        <w:jc w:val="both"/>
        <w:rPr>
          <w:rFonts w:cs="Times New Roman"/>
        </w:rPr>
      </w:pPr>
      <w:r w:rsidRPr="00FC53DB">
        <w:rPr>
          <w:rFonts w:cs="Times New Roman"/>
        </w:rPr>
        <w:t>Note: The journal entry prepared for deductions of the allowance is:</w:t>
      </w:r>
    </w:p>
    <w:p w:rsidR="00D54EE2" w:rsidRPr="00FC53DB" w:rsidRDefault="00D54EE2" w:rsidP="00A74DCD">
      <w:pPr>
        <w:numPr>
          <w:ilvl w:val="0"/>
          <w:numId w:val="2"/>
        </w:numPr>
        <w:tabs>
          <w:tab w:val="left" w:pos="3261"/>
        </w:tabs>
        <w:suppressAutoHyphens w:val="0"/>
        <w:spacing w:before="0" w:after="0"/>
        <w:ind w:left="1418" w:hanging="360"/>
        <w:jc w:val="both"/>
        <w:rPr>
          <w:rFonts w:eastAsia="Symbol" w:cs="Times New Roman"/>
        </w:rPr>
      </w:pPr>
      <w:r w:rsidRPr="00FC53DB">
        <w:rPr>
          <w:rFonts w:cs="Times New Roman"/>
        </w:rPr>
        <w:t>DR Allowance for Doubtful Account</w:t>
      </w:r>
    </w:p>
    <w:p w:rsidR="004038D9" w:rsidRPr="00FC53DB" w:rsidRDefault="00D54EE2" w:rsidP="00A74DCD">
      <w:pPr>
        <w:numPr>
          <w:ilvl w:val="0"/>
          <w:numId w:val="2"/>
        </w:numPr>
        <w:tabs>
          <w:tab w:val="left" w:pos="3261"/>
        </w:tabs>
        <w:suppressAutoHyphens w:val="0"/>
        <w:spacing w:before="0" w:after="0"/>
        <w:ind w:left="1418" w:hanging="360"/>
        <w:jc w:val="both"/>
        <w:rPr>
          <w:rFonts w:eastAsia="Symbol" w:cs="Times New Roman"/>
        </w:rPr>
      </w:pPr>
      <w:r w:rsidRPr="00FC53DB">
        <w:rPr>
          <w:rFonts w:cs="Times New Roman"/>
        </w:rPr>
        <w:t>CR Bad Debt Expense</w:t>
      </w:r>
    </w:p>
    <w:p w:rsidR="004038D9" w:rsidRPr="00FC53DB" w:rsidRDefault="006E2454" w:rsidP="00A74DCD">
      <w:pPr>
        <w:pStyle w:val="Heading3"/>
        <w:jc w:val="both"/>
        <w:rPr>
          <w:rFonts w:eastAsia="Symbol" w:cs="Times New Roman"/>
        </w:rPr>
      </w:pPr>
      <w:r>
        <w:rPr>
          <w:rFonts w:cs="Times New Roman"/>
        </w:rPr>
        <w:t>7</w:t>
      </w:r>
      <w:r w:rsidR="00F272A4" w:rsidRPr="00FC53DB">
        <w:rPr>
          <w:rFonts w:cs="Times New Roman"/>
        </w:rPr>
        <w:t xml:space="preserve">.6.3 </w:t>
      </w:r>
      <w:r w:rsidR="00D54EE2" w:rsidRPr="00FC53DB">
        <w:rPr>
          <w:rFonts w:cs="Times New Roman"/>
        </w:rPr>
        <w:t>Grants</w:t>
      </w:r>
    </w:p>
    <w:p w:rsidR="004038D9" w:rsidRPr="00FC53DB" w:rsidRDefault="006E2454" w:rsidP="000F021D">
      <w:pPr>
        <w:pStyle w:val="ListParagraph"/>
        <w:numPr>
          <w:ilvl w:val="0"/>
          <w:numId w:val="25"/>
        </w:numPr>
        <w:tabs>
          <w:tab w:val="left" w:pos="3261"/>
        </w:tabs>
        <w:suppressAutoHyphens w:val="0"/>
        <w:spacing w:before="0" w:after="0"/>
        <w:jc w:val="both"/>
        <w:rPr>
          <w:rFonts w:eastAsia="Symbol" w:cs="Times New Roman"/>
        </w:rPr>
      </w:pPr>
      <w:r>
        <w:rPr>
          <w:rFonts w:cs="Times New Roman"/>
        </w:rPr>
        <w:t>On a weekly basis, the</w:t>
      </w:r>
      <w:r w:rsidR="00D54EE2" w:rsidRPr="00FC53DB">
        <w:rPr>
          <w:rFonts w:cs="Times New Roman"/>
        </w:rPr>
        <w:t xml:space="preserve"> Accountant obtains the Grants Select Balance Sheet and reviews the receivables balances.</w:t>
      </w:r>
    </w:p>
    <w:p w:rsidR="004038D9" w:rsidRPr="00FC53DB" w:rsidRDefault="006E2454" w:rsidP="000F021D">
      <w:pPr>
        <w:pStyle w:val="ListParagraph"/>
        <w:numPr>
          <w:ilvl w:val="0"/>
          <w:numId w:val="25"/>
        </w:numPr>
        <w:tabs>
          <w:tab w:val="left" w:pos="3261"/>
        </w:tabs>
        <w:suppressAutoHyphens w:val="0"/>
        <w:spacing w:before="0" w:after="0"/>
        <w:jc w:val="both"/>
        <w:rPr>
          <w:rFonts w:eastAsia="Symbol" w:cs="Times New Roman"/>
        </w:rPr>
      </w:pPr>
      <w:r>
        <w:rPr>
          <w:rFonts w:cs="Times New Roman"/>
        </w:rPr>
        <w:t xml:space="preserve">The </w:t>
      </w:r>
      <w:r w:rsidR="00D54EE2" w:rsidRPr="00FC53DB">
        <w:rPr>
          <w:rFonts w:cs="Times New Roman"/>
        </w:rPr>
        <w:t>Accountant creates a Journal Entry Form (See Journal Entry process) to adjust the deferred revenue balances with the receivable balance.</w:t>
      </w:r>
    </w:p>
    <w:p w:rsidR="004038D9" w:rsidRPr="00FC53DB" w:rsidRDefault="006E2454" w:rsidP="000F021D">
      <w:pPr>
        <w:pStyle w:val="ListParagraph"/>
        <w:numPr>
          <w:ilvl w:val="0"/>
          <w:numId w:val="25"/>
        </w:numPr>
        <w:tabs>
          <w:tab w:val="left" w:pos="3261"/>
        </w:tabs>
        <w:suppressAutoHyphens w:val="0"/>
        <w:spacing w:before="0" w:after="0"/>
        <w:jc w:val="both"/>
        <w:rPr>
          <w:rFonts w:eastAsia="Symbol" w:cs="Times New Roman"/>
        </w:rPr>
      </w:pPr>
      <w:r>
        <w:rPr>
          <w:rFonts w:cs="Times New Roman"/>
        </w:rPr>
        <w:t xml:space="preserve">The </w:t>
      </w:r>
      <w:r w:rsidR="00D54EE2" w:rsidRPr="00FC53DB">
        <w:rPr>
          <w:rFonts w:cs="Times New Roman"/>
        </w:rPr>
        <w:t>Accountant prepares a schedule that consists of beginning balances plus collection in order to derive the revenue collected.</w:t>
      </w:r>
    </w:p>
    <w:p w:rsidR="00D54EE2" w:rsidRPr="00FC53DB" w:rsidRDefault="00D54EE2" w:rsidP="000F021D">
      <w:pPr>
        <w:pStyle w:val="ListParagraph"/>
        <w:numPr>
          <w:ilvl w:val="0"/>
          <w:numId w:val="25"/>
        </w:numPr>
        <w:tabs>
          <w:tab w:val="left" w:pos="3261"/>
        </w:tabs>
        <w:suppressAutoHyphens w:val="0"/>
        <w:spacing w:before="0" w:after="0"/>
        <w:jc w:val="both"/>
        <w:rPr>
          <w:rFonts w:eastAsia="Symbol" w:cs="Times New Roman"/>
        </w:rPr>
      </w:pPr>
      <w:r w:rsidRPr="00FC53DB">
        <w:rPr>
          <w:rFonts w:cs="Times New Roman"/>
        </w:rPr>
        <w:t>The Grants Billing Pro</w:t>
      </w:r>
      <w:r w:rsidR="006E2454">
        <w:rPr>
          <w:rFonts w:cs="Times New Roman"/>
        </w:rPr>
        <w:t xml:space="preserve">cess is performed by the </w:t>
      </w:r>
      <w:r w:rsidR="00827BCD" w:rsidRPr="00FC53DB">
        <w:rPr>
          <w:rFonts w:cs="Times New Roman"/>
        </w:rPr>
        <w:t>Accountant weekly</w:t>
      </w:r>
      <w:r w:rsidRPr="00FC53DB">
        <w:rPr>
          <w:rFonts w:cs="Times New Roman"/>
        </w:rPr>
        <w:t>, private and local monthly. Accounting Software System entry is:</w:t>
      </w:r>
    </w:p>
    <w:p w:rsidR="00D54EE2" w:rsidRPr="00FC53DB" w:rsidRDefault="00D54EE2" w:rsidP="00A74DCD">
      <w:pPr>
        <w:spacing w:line="18" w:lineRule="exact"/>
        <w:jc w:val="both"/>
        <w:rPr>
          <w:rFonts w:cs="Times New Roman"/>
        </w:rPr>
      </w:pPr>
    </w:p>
    <w:p w:rsidR="00D54EE2" w:rsidRPr="00FC53DB" w:rsidRDefault="00D54EE2" w:rsidP="00A74DCD">
      <w:pPr>
        <w:numPr>
          <w:ilvl w:val="0"/>
          <w:numId w:val="3"/>
        </w:numPr>
        <w:tabs>
          <w:tab w:val="left" w:pos="3402"/>
        </w:tabs>
        <w:suppressAutoHyphens w:val="0"/>
        <w:spacing w:before="0" w:after="0"/>
        <w:ind w:left="1418" w:hanging="360"/>
        <w:jc w:val="both"/>
        <w:rPr>
          <w:rFonts w:eastAsia="Symbol" w:cs="Times New Roman"/>
        </w:rPr>
      </w:pPr>
      <w:r w:rsidRPr="00FC53DB">
        <w:rPr>
          <w:rFonts w:cs="Times New Roman"/>
        </w:rPr>
        <w:t>DR Grant Receivable</w:t>
      </w:r>
    </w:p>
    <w:p w:rsidR="00D54EE2" w:rsidRPr="00FC53DB" w:rsidRDefault="00D54EE2" w:rsidP="00A74DCD">
      <w:pPr>
        <w:numPr>
          <w:ilvl w:val="0"/>
          <w:numId w:val="3"/>
        </w:numPr>
        <w:tabs>
          <w:tab w:val="left" w:pos="3402"/>
        </w:tabs>
        <w:suppressAutoHyphens w:val="0"/>
        <w:spacing w:before="0" w:after="0"/>
        <w:ind w:left="1418" w:hanging="360"/>
        <w:jc w:val="both"/>
        <w:rPr>
          <w:rFonts w:eastAsia="Symbol" w:cs="Times New Roman"/>
        </w:rPr>
      </w:pPr>
      <w:r w:rsidRPr="00FC53DB">
        <w:rPr>
          <w:rFonts w:cs="Times New Roman"/>
        </w:rPr>
        <w:t>CR Grant Receivable Unbilled</w:t>
      </w:r>
    </w:p>
    <w:p w:rsidR="004038D9" w:rsidRPr="00FC53DB" w:rsidRDefault="006E2454" w:rsidP="00A74DCD">
      <w:pPr>
        <w:pStyle w:val="Heading3"/>
        <w:jc w:val="both"/>
        <w:rPr>
          <w:rFonts w:cs="Times New Roman"/>
        </w:rPr>
      </w:pPr>
      <w:r>
        <w:rPr>
          <w:rFonts w:cs="Times New Roman"/>
        </w:rPr>
        <w:t>7</w:t>
      </w:r>
      <w:r w:rsidR="00F272A4" w:rsidRPr="00FC53DB">
        <w:rPr>
          <w:rFonts w:cs="Times New Roman"/>
        </w:rPr>
        <w:t xml:space="preserve">.6.5 </w:t>
      </w:r>
      <w:r w:rsidR="00D54EE2" w:rsidRPr="00FC53DB">
        <w:rPr>
          <w:rFonts w:cs="Times New Roman"/>
        </w:rPr>
        <w:t>Long-Term Receivable</w:t>
      </w:r>
    </w:p>
    <w:p w:rsidR="004038D9" w:rsidRPr="00FC53DB" w:rsidRDefault="006E2454" w:rsidP="000F021D">
      <w:pPr>
        <w:pStyle w:val="Heading3"/>
        <w:numPr>
          <w:ilvl w:val="0"/>
          <w:numId w:val="26"/>
        </w:numPr>
        <w:jc w:val="both"/>
        <w:rPr>
          <w:rFonts w:cs="Times New Roman"/>
        </w:rPr>
      </w:pPr>
      <w:r>
        <w:rPr>
          <w:rFonts w:cs="Times New Roman"/>
        </w:rPr>
        <w:t xml:space="preserve">The </w:t>
      </w:r>
      <w:r w:rsidR="00D54EE2" w:rsidRPr="00FC53DB">
        <w:rPr>
          <w:rFonts w:cs="Times New Roman"/>
        </w:rPr>
        <w:t xml:space="preserve">Accountant reviews </w:t>
      </w:r>
      <w:r w:rsidR="00C351E4" w:rsidRPr="00FC53DB">
        <w:rPr>
          <w:rFonts w:cs="Times New Roman"/>
        </w:rPr>
        <w:t>and analyzes</w:t>
      </w:r>
      <w:r w:rsidR="004038D9" w:rsidRPr="00FC53DB">
        <w:rPr>
          <w:rFonts w:cs="Times New Roman"/>
        </w:rPr>
        <w:t xml:space="preserve"> the security deposits </w:t>
      </w:r>
      <w:r w:rsidR="00D54EE2" w:rsidRPr="00FC53DB">
        <w:rPr>
          <w:rFonts w:cs="Times New Roman"/>
        </w:rPr>
        <w:t>and restitution accounts at year-end.</w:t>
      </w:r>
    </w:p>
    <w:p w:rsidR="004038D9" w:rsidRPr="00FC53DB" w:rsidRDefault="006E2454" w:rsidP="00A74DCD">
      <w:pPr>
        <w:pStyle w:val="Heading3"/>
        <w:jc w:val="both"/>
        <w:rPr>
          <w:rFonts w:cs="Times New Roman"/>
        </w:rPr>
      </w:pPr>
      <w:r>
        <w:rPr>
          <w:rFonts w:cs="Times New Roman"/>
        </w:rPr>
        <w:t>7</w:t>
      </w:r>
      <w:r w:rsidR="00F272A4" w:rsidRPr="00FC53DB">
        <w:rPr>
          <w:rFonts w:cs="Times New Roman"/>
        </w:rPr>
        <w:t xml:space="preserve">.6.6 </w:t>
      </w:r>
      <w:r w:rsidR="00D54EE2" w:rsidRPr="00FC53DB">
        <w:rPr>
          <w:rFonts w:cs="Times New Roman"/>
        </w:rPr>
        <w:t>Accounts Payable Accrual</w:t>
      </w:r>
    </w:p>
    <w:p w:rsidR="00D54EE2" w:rsidRPr="00FC53DB" w:rsidRDefault="00C351E4" w:rsidP="000F021D">
      <w:pPr>
        <w:pStyle w:val="Heading3"/>
        <w:numPr>
          <w:ilvl w:val="0"/>
          <w:numId w:val="27"/>
        </w:numPr>
        <w:jc w:val="both"/>
        <w:rPr>
          <w:rFonts w:cs="Times New Roman"/>
        </w:rPr>
      </w:pPr>
      <w:r>
        <w:rPr>
          <w:rFonts w:cs="Times New Roman"/>
        </w:rPr>
        <w:t xml:space="preserve">The </w:t>
      </w:r>
      <w:r w:rsidRPr="00FC53DB">
        <w:rPr>
          <w:rFonts w:cs="Times New Roman"/>
        </w:rPr>
        <w:t>Accountant</w:t>
      </w:r>
      <w:r w:rsidR="00D54EE2" w:rsidRPr="00FC53DB">
        <w:rPr>
          <w:rFonts w:cs="Times New Roman"/>
        </w:rPr>
        <w:t xml:space="preserve"> generates the Disbursement Report and reviews select invoices to verify service period, receipt of current goods, and services received to determine whether an accrual journal entry is necessary. The journal entry prepared is:</w:t>
      </w:r>
    </w:p>
    <w:p w:rsidR="00D54EE2" w:rsidRPr="00FC53DB" w:rsidRDefault="00D54EE2" w:rsidP="000F021D">
      <w:pPr>
        <w:numPr>
          <w:ilvl w:val="0"/>
          <w:numId w:val="4"/>
        </w:numPr>
        <w:tabs>
          <w:tab w:val="left" w:pos="3402"/>
        </w:tabs>
        <w:suppressAutoHyphens w:val="0"/>
        <w:spacing w:before="0" w:after="0"/>
        <w:ind w:left="1418" w:hanging="360"/>
        <w:jc w:val="both"/>
        <w:rPr>
          <w:rFonts w:eastAsia="Symbol" w:cs="Times New Roman"/>
        </w:rPr>
      </w:pPr>
      <w:r w:rsidRPr="00FC53DB">
        <w:rPr>
          <w:rFonts w:cs="Times New Roman"/>
        </w:rPr>
        <w:t>DR Expense</w:t>
      </w:r>
    </w:p>
    <w:p w:rsidR="00D54EE2" w:rsidRPr="00FC53DB" w:rsidRDefault="00D54EE2" w:rsidP="000F021D">
      <w:pPr>
        <w:numPr>
          <w:ilvl w:val="0"/>
          <w:numId w:val="4"/>
        </w:numPr>
        <w:tabs>
          <w:tab w:val="left" w:pos="3402"/>
        </w:tabs>
        <w:suppressAutoHyphens w:val="0"/>
        <w:spacing w:before="0" w:after="0"/>
        <w:ind w:left="1418" w:hanging="360"/>
        <w:jc w:val="both"/>
        <w:rPr>
          <w:rFonts w:eastAsia="Symbol" w:cs="Times New Roman"/>
        </w:rPr>
      </w:pPr>
      <w:r w:rsidRPr="00FC53DB">
        <w:rPr>
          <w:rFonts w:cs="Times New Roman"/>
        </w:rPr>
        <w:t>CR Yearend Accrual</w:t>
      </w:r>
    </w:p>
    <w:p w:rsidR="004038D9" w:rsidRPr="00FC53DB" w:rsidRDefault="001623DA" w:rsidP="00A74DCD">
      <w:pPr>
        <w:pStyle w:val="Heading3"/>
        <w:jc w:val="both"/>
        <w:rPr>
          <w:rFonts w:cs="Times New Roman"/>
        </w:rPr>
      </w:pPr>
      <w:r>
        <w:rPr>
          <w:rFonts w:cs="Times New Roman"/>
        </w:rPr>
        <w:lastRenderedPageBreak/>
        <w:t>7</w:t>
      </w:r>
      <w:r w:rsidR="00F272A4" w:rsidRPr="00FC53DB">
        <w:rPr>
          <w:rFonts w:cs="Times New Roman"/>
        </w:rPr>
        <w:t>.6.7</w:t>
      </w:r>
      <w:r w:rsidR="00D54EE2" w:rsidRPr="00FC53DB">
        <w:rPr>
          <w:rFonts w:cs="Times New Roman"/>
        </w:rPr>
        <w:t>Compensated Absences</w:t>
      </w:r>
    </w:p>
    <w:p w:rsidR="004038D9" w:rsidRPr="00FC53DB" w:rsidRDefault="001623DA" w:rsidP="000F021D">
      <w:pPr>
        <w:pStyle w:val="Heading3"/>
        <w:numPr>
          <w:ilvl w:val="0"/>
          <w:numId w:val="28"/>
        </w:numPr>
        <w:jc w:val="both"/>
        <w:rPr>
          <w:rFonts w:cs="Times New Roman"/>
        </w:rPr>
      </w:pPr>
      <w:r>
        <w:rPr>
          <w:rFonts w:cs="Times New Roman"/>
        </w:rPr>
        <w:t xml:space="preserve">The </w:t>
      </w:r>
      <w:r w:rsidR="00D54EE2" w:rsidRPr="00FC53DB">
        <w:rPr>
          <w:rFonts w:cs="Times New Roman"/>
        </w:rPr>
        <w:t>Accountant reviews the Compensated Absences Report from Human Resources to determine the necessary accrual journal entries to make for vacation and sick leave.</w:t>
      </w:r>
    </w:p>
    <w:p w:rsidR="004038D9" w:rsidRPr="00FC53DB" w:rsidRDefault="001623DA" w:rsidP="00A74DCD">
      <w:pPr>
        <w:pStyle w:val="Heading3"/>
        <w:jc w:val="both"/>
        <w:rPr>
          <w:rFonts w:cs="Times New Roman"/>
        </w:rPr>
      </w:pPr>
      <w:r>
        <w:rPr>
          <w:rFonts w:cs="Times New Roman"/>
        </w:rPr>
        <w:t>7</w:t>
      </w:r>
      <w:r w:rsidR="00F272A4" w:rsidRPr="00FC53DB">
        <w:rPr>
          <w:rFonts w:cs="Times New Roman"/>
        </w:rPr>
        <w:t xml:space="preserve">.6.8 </w:t>
      </w:r>
      <w:r w:rsidR="00D54EE2" w:rsidRPr="00FC53DB">
        <w:rPr>
          <w:rFonts w:cs="Times New Roman"/>
        </w:rPr>
        <w:t>Contingent Liabilities</w:t>
      </w:r>
    </w:p>
    <w:p w:rsidR="00D54EE2" w:rsidRPr="00FC53DB" w:rsidRDefault="00D54EE2" w:rsidP="000F021D">
      <w:pPr>
        <w:pStyle w:val="Heading3"/>
        <w:numPr>
          <w:ilvl w:val="0"/>
          <w:numId w:val="29"/>
        </w:numPr>
        <w:jc w:val="both"/>
        <w:rPr>
          <w:rFonts w:cs="Times New Roman"/>
        </w:rPr>
      </w:pPr>
      <w:r w:rsidRPr="00FC53DB">
        <w:rPr>
          <w:rFonts w:cs="Times New Roman"/>
        </w:rPr>
        <w:t xml:space="preserve">The </w:t>
      </w:r>
      <w:r w:rsidR="00042131" w:rsidRPr="00FC53DB">
        <w:rPr>
          <w:rFonts w:cs="Times New Roman"/>
        </w:rPr>
        <w:t>Bursar</w:t>
      </w:r>
      <w:r w:rsidRPr="00FC53DB">
        <w:rPr>
          <w:rFonts w:cs="Times New Roman"/>
        </w:rPr>
        <w:t xml:space="preserve"> receives a report of Litigation Contingencies from the </w:t>
      </w:r>
      <w:r w:rsidR="001623DA">
        <w:rPr>
          <w:rFonts w:cs="Times New Roman"/>
        </w:rPr>
        <w:t xml:space="preserve">General Counsel. </w:t>
      </w:r>
      <w:r w:rsidR="00C351E4">
        <w:rPr>
          <w:rFonts w:cs="Times New Roman"/>
        </w:rPr>
        <w:t xml:space="preserve">The </w:t>
      </w:r>
      <w:r w:rsidR="00C351E4" w:rsidRPr="00FC53DB">
        <w:rPr>
          <w:rFonts w:cs="Times New Roman"/>
        </w:rPr>
        <w:t>Accountant</w:t>
      </w:r>
      <w:r w:rsidRPr="00FC53DB">
        <w:rPr>
          <w:rFonts w:cs="Times New Roman"/>
        </w:rPr>
        <w:t xml:space="preserve"> prepares a journal entry at year end to record the lower end of expenses to be incurred:</w:t>
      </w:r>
    </w:p>
    <w:p w:rsidR="00D54EE2" w:rsidRPr="00FC53DB" w:rsidRDefault="00D54EE2" w:rsidP="00A74DCD">
      <w:pPr>
        <w:spacing w:line="1" w:lineRule="exact"/>
        <w:jc w:val="both"/>
        <w:rPr>
          <w:rFonts w:cs="Times New Roman"/>
        </w:rPr>
      </w:pPr>
    </w:p>
    <w:p w:rsidR="00D54EE2" w:rsidRPr="00FC53DB" w:rsidRDefault="00D54EE2" w:rsidP="000F021D">
      <w:pPr>
        <w:numPr>
          <w:ilvl w:val="0"/>
          <w:numId w:val="5"/>
        </w:numPr>
        <w:tabs>
          <w:tab w:val="left" w:pos="3261"/>
        </w:tabs>
        <w:suppressAutoHyphens w:val="0"/>
        <w:spacing w:before="0" w:after="0"/>
        <w:ind w:left="1418" w:hanging="360"/>
        <w:jc w:val="both"/>
        <w:rPr>
          <w:rFonts w:eastAsia="Symbol" w:cs="Times New Roman"/>
        </w:rPr>
      </w:pPr>
      <w:r w:rsidRPr="00FC53DB">
        <w:rPr>
          <w:rFonts w:cs="Times New Roman"/>
        </w:rPr>
        <w:t>DR Settlement/Litigation Contingent Expense</w:t>
      </w:r>
    </w:p>
    <w:p w:rsidR="00D54EE2" w:rsidRPr="00FC53DB" w:rsidRDefault="00D54EE2" w:rsidP="000F021D">
      <w:pPr>
        <w:numPr>
          <w:ilvl w:val="0"/>
          <w:numId w:val="5"/>
        </w:numPr>
        <w:tabs>
          <w:tab w:val="left" w:pos="3261"/>
        </w:tabs>
        <w:suppressAutoHyphens w:val="0"/>
        <w:spacing w:before="0" w:after="0"/>
        <w:ind w:left="1418" w:hanging="360"/>
        <w:jc w:val="both"/>
        <w:rPr>
          <w:rFonts w:eastAsia="Symbol" w:cs="Times New Roman"/>
        </w:rPr>
      </w:pPr>
      <w:r w:rsidRPr="00FC53DB">
        <w:rPr>
          <w:rFonts w:cs="Times New Roman"/>
        </w:rPr>
        <w:t>CR Claims and Judgments Liability</w:t>
      </w:r>
    </w:p>
    <w:p w:rsidR="004038D9" w:rsidRPr="00FC53DB" w:rsidRDefault="00C351E4" w:rsidP="00A74DCD">
      <w:pPr>
        <w:pStyle w:val="Heading2"/>
        <w:jc w:val="both"/>
        <w:rPr>
          <w:szCs w:val="24"/>
        </w:rPr>
      </w:pPr>
      <w:r>
        <w:rPr>
          <w:szCs w:val="24"/>
        </w:rPr>
        <w:t>7</w:t>
      </w:r>
      <w:r w:rsidR="00F272A4" w:rsidRPr="00FC53DB">
        <w:rPr>
          <w:szCs w:val="24"/>
        </w:rPr>
        <w:t>.</w:t>
      </w:r>
      <w:r w:rsidR="00F272A4" w:rsidRPr="00C351E4">
        <w:rPr>
          <w:szCs w:val="24"/>
        </w:rPr>
        <w:t xml:space="preserve">7 </w:t>
      </w:r>
      <w:r w:rsidR="00EB5738" w:rsidRPr="00C351E4">
        <w:rPr>
          <w:szCs w:val="24"/>
        </w:rPr>
        <w:t>INTERNAL CONTROLS</w:t>
      </w:r>
    </w:p>
    <w:p w:rsidR="004038D9" w:rsidRPr="00FC53DB" w:rsidRDefault="00EB5738" w:rsidP="001343DE">
      <w:pPr>
        <w:pStyle w:val="ListParagraph"/>
        <w:ind w:left="1146"/>
        <w:jc w:val="both"/>
        <w:rPr>
          <w:rFonts w:cs="Times New Roman"/>
        </w:rPr>
      </w:pPr>
      <w:r w:rsidRPr="00FC53DB">
        <w:rPr>
          <w:rFonts w:cs="Times New Roman"/>
        </w:rPr>
        <w:t>Internal controls applicable to ensuring Journal Entries are authorized prior to entering into Accounting Software.</w:t>
      </w:r>
    </w:p>
    <w:p w:rsidR="004038D9" w:rsidRPr="00FC53DB" w:rsidRDefault="00EB5738" w:rsidP="000F021D">
      <w:pPr>
        <w:pStyle w:val="ListParagraph"/>
        <w:numPr>
          <w:ilvl w:val="0"/>
          <w:numId w:val="30"/>
        </w:numPr>
        <w:jc w:val="both"/>
        <w:rPr>
          <w:rFonts w:cs="Times New Roman"/>
        </w:rPr>
      </w:pPr>
      <w:r w:rsidRPr="00FC53DB">
        <w:rPr>
          <w:rFonts w:cs="Times New Roman"/>
        </w:rPr>
        <w:t>All journal entries must be supported by the appropriate documentation justifying the transaction.</w:t>
      </w:r>
    </w:p>
    <w:p w:rsidR="00287E49" w:rsidRPr="00FC53DB" w:rsidRDefault="00EB5738" w:rsidP="000F021D">
      <w:pPr>
        <w:pStyle w:val="ListParagraph"/>
        <w:numPr>
          <w:ilvl w:val="0"/>
          <w:numId w:val="30"/>
        </w:numPr>
        <w:jc w:val="both"/>
        <w:rPr>
          <w:rFonts w:cs="Times New Roman"/>
        </w:rPr>
      </w:pPr>
      <w:r w:rsidRPr="00FC53DB">
        <w:rPr>
          <w:rFonts w:cs="Times New Roman"/>
        </w:rPr>
        <w:t>All journal entries must be prepared by Accountant, reviewed/signed by the Senior Accountant and approved by the Accounting Officer prior to entering into Accounting Software.</w:t>
      </w:r>
    </w:p>
    <w:p w:rsidR="00287E49" w:rsidRPr="00FC53DB" w:rsidRDefault="00EB5738" w:rsidP="001343DE">
      <w:pPr>
        <w:pStyle w:val="ListParagraph"/>
        <w:ind w:left="1146"/>
        <w:jc w:val="both"/>
        <w:rPr>
          <w:rFonts w:cs="Times New Roman"/>
        </w:rPr>
      </w:pPr>
      <w:r w:rsidRPr="00FC53DB">
        <w:rPr>
          <w:rFonts w:cs="Times New Roman"/>
        </w:rPr>
        <w:t>Internal controls applicable to documentation retention of approved Journal Entry forms.</w:t>
      </w:r>
    </w:p>
    <w:p w:rsidR="00EB5738" w:rsidRPr="00FC53DB" w:rsidRDefault="00EB5738" w:rsidP="000F021D">
      <w:pPr>
        <w:pStyle w:val="ListParagraph"/>
        <w:numPr>
          <w:ilvl w:val="0"/>
          <w:numId w:val="30"/>
        </w:numPr>
        <w:jc w:val="both"/>
        <w:rPr>
          <w:rFonts w:cs="Times New Roman"/>
        </w:rPr>
      </w:pPr>
      <w:r w:rsidRPr="00FC53DB">
        <w:rPr>
          <w:rFonts w:cs="Times New Roman"/>
        </w:rPr>
        <w:t>All Journal Entries are scanned to the shared drive along with the associated supporting documentation by the Senior Accountant or Accountant.</w:t>
      </w:r>
    </w:p>
    <w:p w:rsidR="00EB5738" w:rsidRPr="00FC53DB" w:rsidRDefault="001623DA" w:rsidP="00A74DCD">
      <w:pPr>
        <w:pStyle w:val="Heading1"/>
        <w:jc w:val="both"/>
      </w:pPr>
      <w:bookmarkStart w:id="9" w:name="_Toc67576529"/>
      <w:r>
        <w:t xml:space="preserve">8 </w:t>
      </w:r>
      <w:r w:rsidR="00F272A4" w:rsidRPr="00FC53DB">
        <w:t xml:space="preserve">.0 </w:t>
      </w:r>
      <w:r w:rsidR="00EB5738" w:rsidRPr="00FC53DB">
        <w:t>RECORD RETENTION</w:t>
      </w:r>
      <w:bookmarkEnd w:id="9"/>
    </w:p>
    <w:p w:rsidR="00EB5738" w:rsidRPr="00FC53DB" w:rsidRDefault="001623DA" w:rsidP="00A74DCD">
      <w:pPr>
        <w:pStyle w:val="Heading2"/>
        <w:jc w:val="both"/>
        <w:rPr>
          <w:szCs w:val="24"/>
        </w:rPr>
      </w:pPr>
      <w:r>
        <w:rPr>
          <w:szCs w:val="24"/>
        </w:rPr>
        <w:t>8</w:t>
      </w:r>
      <w:r w:rsidR="00F272A4" w:rsidRPr="00FC53DB">
        <w:rPr>
          <w:szCs w:val="24"/>
        </w:rPr>
        <w:t xml:space="preserve">.1 </w:t>
      </w:r>
      <w:r w:rsidR="00EB5738" w:rsidRPr="00FC53DB">
        <w:rPr>
          <w:szCs w:val="24"/>
        </w:rPr>
        <w:t>TASK DESCRIPTION</w:t>
      </w:r>
    </w:p>
    <w:p w:rsidR="00EB5738" w:rsidRPr="00FC53DB" w:rsidRDefault="00EB5738" w:rsidP="000F021D">
      <w:pPr>
        <w:pStyle w:val="ListParagraph"/>
        <w:numPr>
          <w:ilvl w:val="0"/>
          <w:numId w:val="31"/>
        </w:numPr>
        <w:spacing w:line="256" w:lineRule="auto"/>
        <w:ind w:left="1134"/>
        <w:jc w:val="both"/>
        <w:rPr>
          <w:rFonts w:cs="Times New Roman"/>
        </w:rPr>
      </w:pPr>
      <w:r w:rsidRPr="00FC53DB">
        <w:rPr>
          <w:rFonts w:cs="Times New Roman"/>
        </w:rPr>
        <w:t>This policy sets forth the requirement for effectively retaining and managing records and ensuring access to records is granted in accordance with applicable law, regulation, and policy.</w:t>
      </w:r>
    </w:p>
    <w:p w:rsidR="00D125DC" w:rsidRPr="00FC53DB" w:rsidRDefault="001623DA" w:rsidP="00A74DCD">
      <w:pPr>
        <w:pStyle w:val="Heading2"/>
        <w:jc w:val="both"/>
        <w:rPr>
          <w:szCs w:val="24"/>
        </w:rPr>
      </w:pPr>
      <w:r>
        <w:rPr>
          <w:szCs w:val="24"/>
        </w:rPr>
        <w:lastRenderedPageBreak/>
        <w:t>8</w:t>
      </w:r>
      <w:r w:rsidR="00F272A4" w:rsidRPr="00FC53DB">
        <w:rPr>
          <w:szCs w:val="24"/>
        </w:rPr>
        <w:t>.2</w:t>
      </w:r>
      <w:r w:rsidR="00D125DC" w:rsidRPr="00FC53DB">
        <w:rPr>
          <w:szCs w:val="24"/>
        </w:rPr>
        <w:t xml:space="preserve"> PURPOSE</w:t>
      </w:r>
    </w:p>
    <w:p w:rsidR="00EB5738" w:rsidRPr="00FC53DB" w:rsidRDefault="00EB5738" w:rsidP="000F021D">
      <w:pPr>
        <w:pStyle w:val="Heading3"/>
        <w:numPr>
          <w:ilvl w:val="0"/>
          <w:numId w:val="33"/>
        </w:numPr>
        <w:ind w:left="1134"/>
        <w:jc w:val="both"/>
        <w:rPr>
          <w:rFonts w:cs="Times New Roman"/>
        </w:rPr>
      </w:pPr>
      <w:r w:rsidRPr="00FC53DB">
        <w:rPr>
          <w:rFonts w:cs="Times New Roman"/>
        </w:rPr>
        <w:t>This directive outlines the policies and procedures for record retention which is to ensure that IUEA retains its official records and to ensure that the official records that’s no longer needed by IUEA are discarded at the proper time. These policies apply to the</w:t>
      </w:r>
      <w:r w:rsidR="00D125DC" w:rsidRPr="00FC53DB">
        <w:rPr>
          <w:rFonts w:cs="Times New Roman"/>
        </w:rPr>
        <w:t xml:space="preserve"> International University of East Africa.</w:t>
      </w:r>
    </w:p>
    <w:p w:rsidR="00D125DC" w:rsidRPr="00FC53DB" w:rsidRDefault="001623DA" w:rsidP="00A74DCD">
      <w:pPr>
        <w:pStyle w:val="Heading2"/>
        <w:jc w:val="both"/>
        <w:rPr>
          <w:szCs w:val="24"/>
        </w:rPr>
      </w:pPr>
      <w:r>
        <w:rPr>
          <w:szCs w:val="24"/>
        </w:rPr>
        <w:t>8</w:t>
      </w:r>
      <w:r w:rsidR="00F272A4" w:rsidRPr="00FC53DB">
        <w:rPr>
          <w:szCs w:val="24"/>
        </w:rPr>
        <w:t>.3</w:t>
      </w:r>
      <w:r w:rsidR="00EB5738" w:rsidRPr="00FC53DB">
        <w:rPr>
          <w:szCs w:val="24"/>
        </w:rPr>
        <w:t>POLICIES</w:t>
      </w:r>
    </w:p>
    <w:p w:rsidR="00EB5738" w:rsidRPr="00FC53DB" w:rsidRDefault="00EB5738" w:rsidP="000F021D">
      <w:pPr>
        <w:pStyle w:val="Heading3"/>
        <w:numPr>
          <w:ilvl w:val="0"/>
          <w:numId w:val="32"/>
        </w:numPr>
        <w:tabs>
          <w:tab w:val="left" w:pos="2694"/>
        </w:tabs>
        <w:ind w:left="1134"/>
        <w:jc w:val="both"/>
        <w:rPr>
          <w:rFonts w:cs="Times New Roman"/>
        </w:rPr>
      </w:pPr>
      <w:r w:rsidRPr="00FC53DB">
        <w:rPr>
          <w:rFonts w:cs="Times New Roman"/>
        </w:rPr>
        <w:t xml:space="preserve">As stated in the policy, “a record may be destroyed, sold, transferred, or disposed of as prescribed by law, by records retention schedules, or by other authorization approved by the Committee; provided, that an authorization </w:t>
      </w:r>
      <w:r w:rsidR="00827BCD" w:rsidRPr="00FC53DB">
        <w:rPr>
          <w:rFonts w:cs="Times New Roman"/>
        </w:rPr>
        <w:t xml:space="preserve">is </w:t>
      </w:r>
      <w:r w:rsidRPr="00FC53DB">
        <w:rPr>
          <w:rFonts w:cs="Times New Roman"/>
        </w:rPr>
        <w:t>approved by the Committee.</w:t>
      </w:r>
    </w:p>
    <w:p w:rsidR="00D125DC" w:rsidRPr="00FC53DB" w:rsidRDefault="001623DA" w:rsidP="00A74DCD">
      <w:pPr>
        <w:pStyle w:val="Heading2"/>
        <w:jc w:val="both"/>
        <w:rPr>
          <w:szCs w:val="24"/>
        </w:rPr>
      </w:pPr>
      <w:r>
        <w:rPr>
          <w:szCs w:val="24"/>
        </w:rPr>
        <w:t>8</w:t>
      </w:r>
      <w:r w:rsidR="00F272A4" w:rsidRPr="00FC53DB">
        <w:rPr>
          <w:szCs w:val="24"/>
        </w:rPr>
        <w:t>.4</w:t>
      </w:r>
      <w:r w:rsidR="00EB5738" w:rsidRPr="00FC53DB">
        <w:rPr>
          <w:szCs w:val="24"/>
        </w:rPr>
        <w:t>RESPONSIBILITIES</w:t>
      </w:r>
    </w:p>
    <w:p w:rsidR="00EB5738" w:rsidRPr="00FC53DB" w:rsidRDefault="00EB5738" w:rsidP="000F021D">
      <w:pPr>
        <w:pStyle w:val="Heading3"/>
        <w:numPr>
          <w:ilvl w:val="0"/>
          <w:numId w:val="34"/>
        </w:numPr>
        <w:ind w:left="1134"/>
        <w:jc w:val="both"/>
        <w:rPr>
          <w:rFonts w:cs="Times New Roman"/>
        </w:rPr>
      </w:pPr>
      <w:r w:rsidRPr="00FC53DB">
        <w:rPr>
          <w:rFonts w:cs="Times New Roman"/>
        </w:rPr>
        <w:t xml:space="preserve">All </w:t>
      </w:r>
      <w:r w:rsidR="00975D69" w:rsidRPr="00FC53DB">
        <w:rPr>
          <w:rFonts w:cs="Times New Roman"/>
        </w:rPr>
        <w:t>Bursar</w:t>
      </w:r>
      <w:r w:rsidRPr="00FC53DB">
        <w:rPr>
          <w:rFonts w:cs="Times New Roman"/>
        </w:rPr>
        <w:t xml:space="preserve"> staff is responsible for adhering to the Policy on Record Retention as it relates to the saving and securing </w:t>
      </w:r>
      <w:r w:rsidR="00827BCD" w:rsidRPr="00FC53DB">
        <w:rPr>
          <w:rFonts w:cs="Times New Roman"/>
        </w:rPr>
        <w:t xml:space="preserve">of </w:t>
      </w:r>
      <w:r w:rsidRPr="00FC53DB">
        <w:rPr>
          <w:rFonts w:cs="Times New Roman"/>
        </w:rPr>
        <w:t>all significant financial records on IUEA’s file server or file cabinet.</w:t>
      </w:r>
    </w:p>
    <w:p w:rsidR="00EB5738" w:rsidRPr="00FC53DB" w:rsidRDefault="00EB5738" w:rsidP="00A74DCD">
      <w:pPr>
        <w:spacing w:line="197" w:lineRule="exact"/>
        <w:jc w:val="both"/>
        <w:rPr>
          <w:rFonts w:cs="Times New Roman"/>
        </w:rPr>
      </w:pPr>
    </w:p>
    <w:p w:rsidR="00D125DC" w:rsidRPr="00FC53DB" w:rsidRDefault="001623DA" w:rsidP="00A74DCD">
      <w:pPr>
        <w:pStyle w:val="Heading2"/>
        <w:jc w:val="both"/>
        <w:rPr>
          <w:szCs w:val="24"/>
        </w:rPr>
      </w:pPr>
      <w:r>
        <w:rPr>
          <w:szCs w:val="24"/>
        </w:rPr>
        <w:t>8</w:t>
      </w:r>
      <w:r w:rsidR="00F272A4" w:rsidRPr="00FC53DB">
        <w:rPr>
          <w:szCs w:val="24"/>
        </w:rPr>
        <w:t>.5</w:t>
      </w:r>
      <w:r w:rsidR="00EB5738" w:rsidRPr="00FC53DB">
        <w:rPr>
          <w:szCs w:val="24"/>
        </w:rPr>
        <w:t>AUTHORIZATION</w:t>
      </w:r>
    </w:p>
    <w:p w:rsidR="00EB5738" w:rsidRPr="00FC53DB" w:rsidRDefault="00C351E4" w:rsidP="000F021D">
      <w:pPr>
        <w:pStyle w:val="Heading3"/>
        <w:numPr>
          <w:ilvl w:val="0"/>
          <w:numId w:val="35"/>
        </w:numPr>
        <w:jc w:val="both"/>
        <w:rPr>
          <w:rFonts w:cs="Times New Roman"/>
        </w:rPr>
      </w:pPr>
      <w:r w:rsidRPr="00FC53DB">
        <w:rPr>
          <w:rFonts w:cs="Times New Roman"/>
        </w:rPr>
        <w:t>Bursaries</w:t>
      </w:r>
      <w:r w:rsidR="00EB5738" w:rsidRPr="00FC53DB">
        <w:rPr>
          <w:rFonts w:cs="Times New Roman"/>
        </w:rPr>
        <w:t xml:space="preserve"> authorized to access IUEA’s financial records which are required in order for them to perfo</w:t>
      </w:r>
      <w:r w:rsidR="001623DA">
        <w:rPr>
          <w:rFonts w:cs="Times New Roman"/>
        </w:rPr>
        <w:t>rm their assigned duties.</w:t>
      </w:r>
    </w:p>
    <w:p w:rsidR="00D125DC" w:rsidRPr="00FC53DB" w:rsidRDefault="001623DA" w:rsidP="00A74DCD">
      <w:pPr>
        <w:pStyle w:val="Heading2"/>
        <w:jc w:val="both"/>
        <w:rPr>
          <w:szCs w:val="24"/>
        </w:rPr>
      </w:pPr>
      <w:r>
        <w:rPr>
          <w:szCs w:val="24"/>
        </w:rPr>
        <w:t>8</w:t>
      </w:r>
      <w:r w:rsidR="00F272A4" w:rsidRPr="00FC53DB">
        <w:rPr>
          <w:szCs w:val="24"/>
        </w:rPr>
        <w:t>.6</w:t>
      </w:r>
      <w:r w:rsidR="00EB5738" w:rsidRPr="00FC53DB">
        <w:rPr>
          <w:szCs w:val="24"/>
        </w:rPr>
        <w:t>PROCEDURES</w:t>
      </w:r>
    </w:p>
    <w:p w:rsidR="00EB5738" w:rsidRPr="00FC53DB" w:rsidRDefault="00D125DC" w:rsidP="000F021D">
      <w:pPr>
        <w:pStyle w:val="Heading3"/>
        <w:numPr>
          <w:ilvl w:val="0"/>
          <w:numId w:val="36"/>
        </w:numPr>
        <w:jc w:val="both"/>
        <w:rPr>
          <w:rFonts w:cs="Times New Roman"/>
        </w:rPr>
      </w:pPr>
      <w:r w:rsidRPr="00FC53DB">
        <w:rPr>
          <w:rFonts w:cs="Times New Roman"/>
        </w:rPr>
        <w:t>O</w:t>
      </w:r>
      <w:r w:rsidR="00EB5738" w:rsidRPr="00FC53DB">
        <w:rPr>
          <w:rFonts w:cs="Times New Roman"/>
        </w:rPr>
        <w:t>n a yearl</w:t>
      </w:r>
      <w:r w:rsidR="001623DA">
        <w:rPr>
          <w:rFonts w:cs="Times New Roman"/>
        </w:rPr>
        <w:t xml:space="preserve">y basis, the Bursar </w:t>
      </w:r>
      <w:r w:rsidR="00EB5738" w:rsidRPr="00FC53DB">
        <w:rPr>
          <w:rFonts w:cs="Times New Roman"/>
        </w:rPr>
        <w:t>verifies files stored on the</w:t>
      </w:r>
      <w:r w:rsidRPr="00FC53DB">
        <w:rPr>
          <w:rFonts w:cs="Times New Roman"/>
        </w:rPr>
        <w:t xml:space="preserve"> applicable records management system</w:t>
      </w:r>
      <w:r w:rsidR="00EB5738" w:rsidRPr="00FC53DB">
        <w:rPr>
          <w:rFonts w:cs="Times New Roman"/>
        </w:rPr>
        <w:t>.</w:t>
      </w:r>
    </w:p>
    <w:p w:rsidR="00D125DC" w:rsidRPr="00FC53DB" w:rsidRDefault="001623DA" w:rsidP="00A74DCD">
      <w:pPr>
        <w:pStyle w:val="Heading2"/>
        <w:jc w:val="both"/>
        <w:rPr>
          <w:szCs w:val="24"/>
        </w:rPr>
      </w:pPr>
      <w:r>
        <w:rPr>
          <w:szCs w:val="24"/>
        </w:rPr>
        <w:t>8</w:t>
      </w:r>
      <w:r w:rsidR="00F272A4" w:rsidRPr="00FC53DB">
        <w:rPr>
          <w:szCs w:val="24"/>
        </w:rPr>
        <w:t>.7</w:t>
      </w:r>
      <w:r w:rsidR="00EB5738" w:rsidRPr="00FC53DB">
        <w:rPr>
          <w:szCs w:val="24"/>
        </w:rPr>
        <w:t>INTERNAL CONTROLS</w:t>
      </w:r>
    </w:p>
    <w:p w:rsidR="00D125DC" w:rsidRPr="00FC53DB" w:rsidRDefault="00EB5738" w:rsidP="001343DE">
      <w:pPr>
        <w:pStyle w:val="ListParagraph"/>
        <w:jc w:val="both"/>
        <w:rPr>
          <w:rFonts w:cs="Times New Roman"/>
        </w:rPr>
      </w:pPr>
      <w:r w:rsidRPr="00FC53DB">
        <w:rPr>
          <w:rFonts w:cs="Times New Roman"/>
        </w:rPr>
        <w:t>Internal controls applicable to ensuring access to financial documentation are limited to authorized personnel.</w:t>
      </w:r>
    </w:p>
    <w:p w:rsidR="00EB5738" w:rsidRPr="00FC53DB" w:rsidRDefault="00EB5738" w:rsidP="000F021D">
      <w:pPr>
        <w:pStyle w:val="ListParagraph"/>
        <w:numPr>
          <w:ilvl w:val="0"/>
          <w:numId w:val="37"/>
        </w:numPr>
        <w:jc w:val="both"/>
        <w:rPr>
          <w:rFonts w:cs="Times New Roman"/>
        </w:rPr>
      </w:pPr>
      <w:r w:rsidRPr="00FC53DB">
        <w:rPr>
          <w:rFonts w:cs="Times New Roman"/>
        </w:rPr>
        <w:t>Access to financial records is limited to users of the Finance group on the IUEA shared file server. Budget employees are only authorized to share on the I drive while the Accounting department is authorized to share on the storage drive.</w:t>
      </w:r>
    </w:p>
    <w:p w:rsidR="00A74DCD" w:rsidRPr="00FC53DB" w:rsidRDefault="001623DA" w:rsidP="00A74DCD">
      <w:pPr>
        <w:pStyle w:val="Heading1"/>
        <w:jc w:val="both"/>
      </w:pPr>
      <w:bookmarkStart w:id="10" w:name="_Toc67576530"/>
      <w:r>
        <w:t>9</w:t>
      </w:r>
      <w:r w:rsidR="00A74DCD" w:rsidRPr="00FC53DB">
        <w:t>.0 INTERNAL AUDIT</w:t>
      </w:r>
      <w:bookmarkEnd w:id="10"/>
    </w:p>
    <w:p w:rsidR="00A74DCD" w:rsidRPr="00FC53DB" w:rsidRDefault="001623DA" w:rsidP="00A74DCD">
      <w:pPr>
        <w:pStyle w:val="Heading2"/>
        <w:keepNext w:val="0"/>
        <w:widowControl w:val="0"/>
        <w:suppressAutoHyphens w:val="0"/>
        <w:jc w:val="both"/>
        <w:rPr>
          <w:szCs w:val="24"/>
        </w:rPr>
      </w:pPr>
      <w:r>
        <w:rPr>
          <w:szCs w:val="24"/>
        </w:rPr>
        <w:t>9</w:t>
      </w:r>
      <w:r w:rsidR="00A74DCD" w:rsidRPr="00FC53DB">
        <w:rPr>
          <w:szCs w:val="24"/>
        </w:rPr>
        <w:t>.1TASK DESCRIPTION</w:t>
      </w:r>
    </w:p>
    <w:p w:rsidR="00A74DCD" w:rsidRPr="00FC53DB" w:rsidRDefault="00A74DCD" w:rsidP="000F021D">
      <w:pPr>
        <w:pStyle w:val="ListParagraph"/>
        <w:widowControl w:val="0"/>
        <w:numPr>
          <w:ilvl w:val="0"/>
          <w:numId w:val="38"/>
        </w:numPr>
        <w:tabs>
          <w:tab w:val="left" w:pos="2140"/>
        </w:tabs>
        <w:suppressAutoHyphens w:val="0"/>
        <w:contextualSpacing w:val="0"/>
        <w:jc w:val="both"/>
        <w:rPr>
          <w:rFonts w:cs="Times New Roman"/>
        </w:rPr>
      </w:pPr>
      <w:r w:rsidRPr="00FC53DB">
        <w:rPr>
          <w:rFonts w:cs="Times New Roman"/>
        </w:rPr>
        <w:t>Internal audit involves an Internal Auditor to continuously ensure IUEA has proper controls, governance and risk management systems. The internal audit function should provide independent, objective assurance and consultative activities designed to add value and improve the universities operations. It helps IUEA to accomplish its objectives by bringing a systematic, disciplined approach to evaluate and improve the effectiveness of risk management, control and governance processes.</w:t>
      </w:r>
    </w:p>
    <w:p w:rsidR="00A74DCD" w:rsidRPr="00FC53DB" w:rsidRDefault="001623DA" w:rsidP="00A74DCD">
      <w:pPr>
        <w:pStyle w:val="Heading2"/>
        <w:keepNext w:val="0"/>
        <w:widowControl w:val="0"/>
        <w:suppressAutoHyphens w:val="0"/>
        <w:jc w:val="both"/>
        <w:rPr>
          <w:szCs w:val="24"/>
        </w:rPr>
      </w:pPr>
      <w:r>
        <w:rPr>
          <w:szCs w:val="24"/>
        </w:rPr>
        <w:t>9</w:t>
      </w:r>
      <w:r w:rsidR="00A74DCD" w:rsidRPr="00FC53DB">
        <w:rPr>
          <w:szCs w:val="24"/>
        </w:rPr>
        <w:t>.2PURPOSE</w:t>
      </w:r>
    </w:p>
    <w:p w:rsidR="00A74DCD" w:rsidRPr="00FC53DB" w:rsidRDefault="00A74DCD" w:rsidP="000F021D">
      <w:pPr>
        <w:pStyle w:val="Heading3"/>
        <w:keepNext w:val="0"/>
        <w:keepLines w:val="0"/>
        <w:widowControl w:val="0"/>
        <w:numPr>
          <w:ilvl w:val="0"/>
          <w:numId w:val="39"/>
        </w:numPr>
        <w:suppressAutoHyphens w:val="0"/>
        <w:jc w:val="both"/>
        <w:rPr>
          <w:rFonts w:cs="Times New Roman"/>
        </w:rPr>
      </w:pPr>
      <w:r w:rsidRPr="00FC53DB">
        <w:rPr>
          <w:rFonts w:cs="Times New Roman"/>
        </w:rPr>
        <w:t xml:space="preserve">This directive outlines the policies and procedures of execution of the Internal audit functions which ensure that International University of East Africa UEA </w:t>
      </w:r>
      <w:r w:rsidRPr="00FC53DB">
        <w:rPr>
          <w:rFonts w:cs="Times New Roman"/>
        </w:rPr>
        <w:lastRenderedPageBreak/>
        <w:t xml:space="preserve">has proper controls, governance and risk management systems. </w:t>
      </w:r>
    </w:p>
    <w:p w:rsidR="00A74DCD" w:rsidRPr="00FC53DB" w:rsidRDefault="001623DA" w:rsidP="00A74DCD">
      <w:pPr>
        <w:pStyle w:val="Heading2"/>
        <w:keepNext w:val="0"/>
        <w:widowControl w:val="0"/>
        <w:suppressAutoHyphens w:val="0"/>
        <w:jc w:val="both"/>
        <w:rPr>
          <w:szCs w:val="24"/>
        </w:rPr>
      </w:pPr>
      <w:r>
        <w:rPr>
          <w:szCs w:val="24"/>
        </w:rPr>
        <w:t>9</w:t>
      </w:r>
      <w:r w:rsidR="00A74DCD" w:rsidRPr="00FC53DB">
        <w:rPr>
          <w:szCs w:val="24"/>
        </w:rPr>
        <w:t>.3POLICIES</w:t>
      </w:r>
    </w:p>
    <w:p w:rsidR="00A74DCD" w:rsidRPr="00FC53DB" w:rsidRDefault="00A74DCD" w:rsidP="000F021D">
      <w:pPr>
        <w:pStyle w:val="Heading3"/>
        <w:keepNext w:val="0"/>
        <w:keepLines w:val="0"/>
        <w:widowControl w:val="0"/>
        <w:numPr>
          <w:ilvl w:val="0"/>
          <w:numId w:val="40"/>
        </w:numPr>
        <w:suppressAutoHyphens w:val="0"/>
        <w:jc w:val="both"/>
        <w:rPr>
          <w:rFonts w:cs="Times New Roman"/>
        </w:rPr>
      </w:pPr>
      <w:r w:rsidRPr="00FC53DB">
        <w:rPr>
          <w:rFonts w:cs="Times New Roman"/>
        </w:rPr>
        <w:t xml:space="preserve">The Internal audit must follow guidelines and principles set out in the Internal Audit Policies and Procedures Manual. </w:t>
      </w:r>
    </w:p>
    <w:p w:rsidR="00A74DCD" w:rsidRPr="00FC53DB" w:rsidRDefault="00A74DCD" w:rsidP="000F021D">
      <w:pPr>
        <w:pStyle w:val="Heading3"/>
        <w:keepNext w:val="0"/>
        <w:keepLines w:val="0"/>
        <w:widowControl w:val="0"/>
        <w:numPr>
          <w:ilvl w:val="0"/>
          <w:numId w:val="40"/>
        </w:numPr>
        <w:suppressAutoHyphens w:val="0"/>
        <w:jc w:val="both"/>
        <w:rPr>
          <w:rFonts w:cs="Times New Roman"/>
        </w:rPr>
      </w:pPr>
      <w:r w:rsidRPr="00FC53DB">
        <w:rPr>
          <w:rFonts w:cs="Times New Roman"/>
        </w:rPr>
        <w:t>The policy is to set out the framework within which the Internal Audit provides objective and independent assurance and advice to management and Board of Directors over the processes and system of internal control and risk management.</w:t>
      </w:r>
    </w:p>
    <w:p w:rsidR="00A74DCD" w:rsidRPr="00FC53DB" w:rsidRDefault="00A74DCD" w:rsidP="000F021D">
      <w:pPr>
        <w:pStyle w:val="Heading3"/>
        <w:keepNext w:val="0"/>
        <w:keepLines w:val="0"/>
        <w:widowControl w:val="0"/>
        <w:numPr>
          <w:ilvl w:val="0"/>
          <w:numId w:val="40"/>
        </w:numPr>
        <w:suppressAutoHyphens w:val="0"/>
        <w:jc w:val="both"/>
        <w:rPr>
          <w:rFonts w:cs="Times New Roman"/>
        </w:rPr>
      </w:pPr>
      <w:r w:rsidRPr="00FC53DB">
        <w:rPr>
          <w:rFonts w:cs="Times New Roman"/>
        </w:rPr>
        <w:t>The role of Internal Audit is to ensure policies and procedures are followed and to alert management of gaps in policy.</w:t>
      </w:r>
    </w:p>
    <w:p w:rsidR="00A74DCD" w:rsidRPr="00FC53DB" w:rsidRDefault="008A4C92" w:rsidP="00A74DCD">
      <w:pPr>
        <w:pStyle w:val="Heading2"/>
        <w:jc w:val="both"/>
        <w:rPr>
          <w:szCs w:val="24"/>
        </w:rPr>
      </w:pPr>
      <w:r>
        <w:rPr>
          <w:szCs w:val="24"/>
        </w:rPr>
        <w:t>9</w:t>
      </w:r>
      <w:r w:rsidR="00A74DCD" w:rsidRPr="00FC53DB">
        <w:rPr>
          <w:szCs w:val="24"/>
        </w:rPr>
        <w:t>.4RESPONSIBILITIES</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The Internal Auditor objectively assesses IUEA’s IT and business processes.</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The Auditor assesses IUEA’s risks and the efficacy of its risk management efforts.</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Ensures that IUEA complies with the relevant laws and statutes</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 xml:space="preserve"> Evaluates internal controls and makes recommendations on how to improve</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Identifies shortfalls or gaps in IUEA processes</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Promotes ethics and helps identify improper conduct</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Assures safeguards</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 xml:space="preserve">Investigates fraud </w:t>
      </w:r>
    </w:p>
    <w:p w:rsidR="00A74DCD" w:rsidRPr="00FC53DB" w:rsidRDefault="00A74DCD" w:rsidP="000F021D">
      <w:pPr>
        <w:pStyle w:val="ListParagraph"/>
        <w:numPr>
          <w:ilvl w:val="0"/>
          <w:numId w:val="41"/>
        </w:numPr>
        <w:jc w:val="both"/>
        <w:rPr>
          <w:rFonts w:cs="Times New Roman"/>
        </w:rPr>
      </w:pPr>
      <w:r w:rsidRPr="00FC53DB">
        <w:rPr>
          <w:rFonts w:cs="Times New Roman"/>
        </w:rPr>
        <w:t>Conducts special investigations as requested by Management or BOD</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Communicates findings and recommendations</w:t>
      </w:r>
    </w:p>
    <w:p w:rsidR="00A74DCD" w:rsidRPr="00FC53DB" w:rsidRDefault="00A74DCD" w:rsidP="000F021D">
      <w:pPr>
        <w:pStyle w:val="Heading3"/>
        <w:keepNext w:val="0"/>
        <w:keepLines w:val="0"/>
        <w:widowControl w:val="0"/>
        <w:numPr>
          <w:ilvl w:val="0"/>
          <w:numId w:val="41"/>
        </w:numPr>
        <w:suppressAutoHyphens w:val="0"/>
        <w:jc w:val="both"/>
        <w:rPr>
          <w:rFonts w:cs="Times New Roman"/>
        </w:rPr>
      </w:pPr>
      <w:r w:rsidRPr="00FC53DB">
        <w:rPr>
          <w:rFonts w:cs="Times New Roman"/>
        </w:rPr>
        <w:t>Provides an opinion</w:t>
      </w:r>
    </w:p>
    <w:p w:rsidR="00A74DCD" w:rsidRPr="00FC53DB" w:rsidRDefault="008A4C92" w:rsidP="00A74DCD">
      <w:pPr>
        <w:pStyle w:val="Heading2"/>
        <w:jc w:val="both"/>
        <w:rPr>
          <w:szCs w:val="24"/>
        </w:rPr>
      </w:pPr>
      <w:r>
        <w:rPr>
          <w:szCs w:val="24"/>
        </w:rPr>
        <w:t>9</w:t>
      </w:r>
      <w:r w:rsidR="00A74DCD" w:rsidRPr="00FC53DB">
        <w:rPr>
          <w:szCs w:val="24"/>
        </w:rPr>
        <w:t>.5AUTHORIZATION</w:t>
      </w:r>
    </w:p>
    <w:p w:rsidR="00A74DCD" w:rsidRPr="00FC53DB" w:rsidRDefault="00A74DCD" w:rsidP="000F021D">
      <w:pPr>
        <w:pStyle w:val="Heading3"/>
        <w:keepNext w:val="0"/>
        <w:keepLines w:val="0"/>
        <w:widowControl w:val="0"/>
        <w:numPr>
          <w:ilvl w:val="0"/>
          <w:numId w:val="42"/>
        </w:numPr>
        <w:suppressAutoHyphens w:val="0"/>
        <w:jc w:val="both"/>
        <w:rPr>
          <w:rFonts w:cs="Times New Roman"/>
        </w:rPr>
      </w:pPr>
      <w:r w:rsidRPr="00FC53DB">
        <w:rPr>
          <w:rFonts w:cs="Times New Roman"/>
        </w:rPr>
        <w:t>The Internal Auditor is authorized by the University Council and Board of Directors to conduct continuous audits of the University.</w:t>
      </w:r>
    </w:p>
    <w:p w:rsidR="00A74DCD" w:rsidRPr="00FC53DB" w:rsidRDefault="008A4C92" w:rsidP="00A74DCD">
      <w:pPr>
        <w:pStyle w:val="Heading2"/>
        <w:jc w:val="both"/>
        <w:rPr>
          <w:szCs w:val="24"/>
        </w:rPr>
      </w:pPr>
      <w:r>
        <w:rPr>
          <w:szCs w:val="24"/>
        </w:rPr>
        <w:t>9</w:t>
      </w:r>
      <w:r w:rsidR="00A74DCD" w:rsidRPr="00FC53DB">
        <w:rPr>
          <w:szCs w:val="24"/>
        </w:rPr>
        <w:t>.6SCOPE</w:t>
      </w:r>
    </w:p>
    <w:p w:rsidR="00A74DCD" w:rsidRPr="00FC53DB" w:rsidRDefault="00A74DCD" w:rsidP="00A74DCD">
      <w:pPr>
        <w:jc w:val="both"/>
        <w:rPr>
          <w:rFonts w:cs="Times New Roman"/>
        </w:rPr>
      </w:pPr>
      <w:r w:rsidRPr="00FC53DB">
        <w:rPr>
          <w:rFonts w:cs="Times New Roman"/>
        </w:rPr>
        <w:t xml:space="preserve">The scope of Internal Audit encompasses the examination and evaluation of the adequacy and effectiveness of IUEA’s governance, risk management process, system of internal control structure, and the quality of performance in carrying out assigned responsibilities to achieve IUEA's stated goals and objectives. It includes: </w:t>
      </w:r>
    </w:p>
    <w:p w:rsidR="00A74DCD" w:rsidRPr="00FC53DB" w:rsidRDefault="00A74DCD" w:rsidP="000F021D">
      <w:pPr>
        <w:pStyle w:val="ListParagraph"/>
        <w:numPr>
          <w:ilvl w:val="0"/>
          <w:numId w:val="214"/>
        </w:numPr>
        <w:jc w:val="both"/>
        <w:rPr>
          <w:rFonts w:cs="Times New Roman"/>
        </w:rPr>
      </w:pPr>
      <w:r w:rsidRPr="00FC53DB">
        <w:rPr>
          <w:rFonts w:cs="Times New Roman"/>
        </w:rPr>
        <w:t xml:space="preserve">Reviewing the reliability and integrity of financial and operating information and the means used to identify measure, classify, and report such information. </w:t>
      </w:r>
    </w:p>
    <w:p w:rsidR="00A74DCD" w:rsidRPr="00FC53DB" w:rsidRDefault="00A74DCD" w:rsidP="000F021D">
      <w:pPr>
        <w:pStyle w:val="ListParagraph"/>
        <w:numPr>
          <w:ilvl w:val="0"/>
          <w:numId w:val="214"/>
        </w:numPr>
        <w:jc w:val="both"/>
        <w:rPr>
          <w:rFonts w:cs="Times New Roman"/>
        </w:rPr>
      </w:pPr>
      <w:r w:rsidRPr="00FC53DB">
        <w:rPr>
          <w:rFonts w:cs="Times New Roman"/>
        </w:rPr>
        <w:t>Reviewing the systems established to ensure compliance with those policies, plans, procedures, laws, and regulations which could have significant impact on operations and reports and whether the organization is in compliance.</w:t>
      </w:r>
    </w:p>
    <w:p w:rsidR="00A74DCD" w:rsidRPr="00FC53DB" w:rsidRDefault="00A74DCD" w:rsidP="000F021D">
      <w:pPr>
        <w:pStyle w:val="ListParagraph"/>
        <w:numPr>
          <w:ilvl w:val="0"/>
          <w:numId w:val="214"/>
        </w:numPr>
        <w:jc w:val="both"/>
        <w:rPr>
          <w:rFonts w:cs="Times New Roman"/>
        </w:rPr>
      </w:pPr>
      <w:r w:rsidRPr="00FC53DB">
        <w:rPr>
          <w:rFonts w:cs="Times New Roman"/>
        </w:rPr>
        <w:t>Reviewing the means of safeguarding assets and, as appropriate, verifying the existence of such assets.</w:t>
      </w:r>
    </w:p>
    <w:p w:rsidR="00A74DCD" w:rsidRPr="00FC53DB" w:rsidRDefault="00A74DCD" w:rsidP="000F021D">
      <w:pPr>
        <w:pStyle w:val="ListParagraph"/>
        <w:numPr>
          <w:ilvl w:val="0"/>
          <w:numId w:val="214"/>
        </w:numPr>
        <w:jc w:val="both"/>
        <w:rPr>
          <w:rFonts w:cs="Times New Roman"/>
        </w:rPr>
      </w:pPr>
      <w:r w:rsidRPr="00FC53DB">
        <w:rPr>
          <w:rFonts w:cs="Times New Roman"/>
        </w:rPr>
        <w:lastRenderedPageBreak/>
        <w:t xml:space="preserve">Reviewing and appraising the economy and efficiency with which resources are employed. </w:t>
      </w:r>
    </w:p>
    <w:p w:rsidR="00A74DCD" w:rsidRPr="00FC53DB" w:rsidRDefault="00A74DCD" w:rsidP="000F021D">
      <w:pPr>
        <w:pStyle w:val="ListParagraph"/>
        <w:numPr>
          <w:ilvl w:val="0"/>
          <w:numId w:val="214"/>
        </w:numPr>
        <w:jc w:val="both"/>
        <w:rPr>
          <w:rFonts w:cs="Times New Roman"/>
        </w:rPr>
      </w:pPr>
      <w:r w:rsidRPr="00FC53DB">
        <w:rPr>
          <w:rFonts w:cs="Times New Roman"/>
        </w:rPr>
        <w:t xml:space="preserve">Reviewing operations or programs to ascertain whether results are consistent with established objectives and goals of IUEA and whether the operations or programs are being carried out as planned. </w:t>
      </w:r>
    </w:p>
    <w:p w:rsidR="00A74DCD" w:rsidRPr="00FC53DB" w:rsidRDefault="00A74DCD" w:rsidP="000F021D">
      <w:pPr>
        <w:pStyle w:val="ListParagraph"/>
        <w:numPr>
          <w:ilvl w:val="0"/>
          <w:numId w:val="214"/>
        </w:numPr>
        <w:jc w:val="both"/>
        <w:rPr>
          <w:rFonts w:cs="Times New Roman"/>
        </w:rPr>
      </w:pPr>
      <w:r w:rsidRPr="00FC53DB">
        <w:rPr>
          <w:rFonts w:cs="Times New Roman"/>
        </w:rPr>
        <w:t xml:space="preserve">Reviewing specific operations at the request of the Board, Audit Committee or management, as appropriate. </w:t>
      </w:r>
    </w:p>
    <w:p w:rsidR="00A74DCD" w:rsidRPr="00FC53DB" w:rsidRDefault="00A74DCD" w:rsidP="000F021D">
      <w:pPr>
        <w:pStyle w:val="ListParagraph"/>
        <w:numPr>
          <w:ilvl w:val="0"/>
          <w:numId w:val="214"/>
        </w:numPr>
        <w:jc w:val="both"/>
        <w:rPr>
          <w:rFonts w:cs="Times New Roman"/>
        </w:rPr>
      </w:pPr>
      <w:r w:rsidRPr="00FC53DB">
        <w:rPr>
          <w:rFonts w:cs="Times New Roman"/>
        </w:rPr>
        <w:t>Monitoring and evaluating the effectiveness of the organization's risk management system.</w:t>
      </w:r>
    </w:p>
    <w:p w:rsidR="00A74DCD" w:rsidRPr="00FC53DB" w:rsidRDefault="00A74DCD" w:rsidP="000F021D">
      <w:pPr>
        <w:pStyle w:val="ListParagraph"/>
        <w:numPr>
          <w:ilvl w:val="0"/>
          <w:numId w:val="214"/>
        </w:numPr>
        <w:jc w:val="both"/>
        <w:rPr>
          <w:rFonts w:cs="Times New Roman"/>
        </w:rPr>
      </w:pPr>
      <w:r w:rsidRPr="00FC53DB">
        <w:rPr>
          <w:rFonts w:cs="Times New Roman"/>
        </w:rPr>
        <w:t>Coordinating with the external auditors while executing their assigned duties.</w:t>
      </w:r>
    </w:p>
    <w:p w:rsidR="00A74DCD" w:rsidRPr="00FC53DB" w:rsidRDefault="00A74DCD" w:rsidP="000F021D">
      <w:pPr>
        <w:pStyle w:val="Heading3"/>
        <w:keepNext w:val="0"/>
        <w:keepLines w:val="0"/>
        <w:widowControl w:val="0"/>
        <w:numPr>
          <w:ilvl w:val="0"/>
          <w:numId w:val="214"/>
        </w:numPr>
        <w:suppressAutoHyphens w:val="0"/>
        <w:jc w:val="both"/>
        <w:rPr>
          <w:rFonts w:cs="Times New Roman"/>
        </w:rPr>
      </w:pPr>
      <w:r w:rsidRPr="00FC53DB">
        <w:rPr>
          <w:rFonts w:cs="Times New Roman"/>
        </w:rPr>
        <w:t>The auditor prepares a report detailing findings of the audit which includes: mathematical errors, posting problems, unauthorised payments, payment authorized but not paid and other discrepancies, and other audits concerns.</w:t>
      </w:r>
    </w:p>
    <w:p w:rsidR="00A74DCD" w:rsidRPr="00FC53DB" w:rsidRDefault="00A74DCD" w:rsidP="000F021D">
      <w:pPr>
        <w:pStyle w:val="Heading3"/>
        <w:keepNext w:val="0"/>
        <w:keepLines w:val="0"/>
        <w:widowControl w:val="0"/>
        <w:numPr>
          <w:ilvl w:val="0"/>
          <w:numId w:val="214"/>
        </w:numPr>
        <w:suppressAutoHyphens w:val="0"/>
        <w:jc w:val="both"/>
        <w:rPr>
          <w:rFonts w:cs="Times New Roman"/>
        </w:rPr>
      </w:pPr>
      <w:r w:rsidRPr="00FC53DB">
        <w:rPr>
          <w:rFonts w:cs="Times New Roman"/>
        </w:rPr>
        <w:t>The auditor implores a response from management that indicates whether it agrees or disagrees with problems in the report.</w:t>
      </w:r>
    </w:p>
    <w:p w:rsidR="00A74DCD" w:rsidRPr="00FC53DB" w:rsidRDefault="00A74DCD" w:rsidP="000F021D">
      <w:pPr>
        <w:pStyle w:val="ListParagraph"/>
        <w:numPr>
          <w:ilvl w:val="0"/>
          <w:numId w:val="214"/>
        </w:numPr>
        <w:jc w:val="both"/>
        <w:rPr>
          <w:rFonts w:cs="Times New Roman"/>
        </w:rPr>
      </w:pPr>
      <w:r w:rsidRPr="00FC53DB">
        <w:rPr>
          <w:rFonts w:cs="Times New Roman"/>
        </w:rPr>
        <w:t>Makes follow up to ensure recommendations are implemented.</w:t>
      </w:r>
    </w:p>
    <w:p w:rsidR="00A74DCD" w:rsidRPr="00FC53DB" w:rsidRDefault="00A74DCD" w:rsidP="00A74DCD">
      <w:pPr>
        <w:suppressAutoHyphens w:val="0"/>
        <w:spacing w:before="0" w:after="0"/>
        <w:jc w:val="both"/>
        <w:rPr>
          <w:rFonts w:cs="Times New Roman"/>
          <w:noProof/>
        </w:rPr>
      </w:pPr>
    </w:p>
    <w:p w:rsidR="00A74DCD" w:rsidRPr="00FC53DB" w:rsidRDefault="008A4C92" w:rsidP="00A74DCD">
      <w:pPr>
        <w:pStyle w:val="Heading2"/>
        <w:jc w:val="both"/>
        <w:rPr>
          <w:szCs w:val="24"/>
        </w:rPr>
      </w:pPr>
      <w:r>
        <w:rPr>
          <w:szCs w:val="24"/>
        </w:rPr>
        <w:t>9</w:t>
      </w:r>
      <w:r w:rsidR="00A74DCD" w:rsidRPr="00FC53DB">
        <w:rPr>
          <w:szCs w:val="24"/>
        </w:rPr>
        <w:t>.7PROCEDURES</w:t>
      </w:r>
    </w:p>
    <w:p w:rsidR="00A74DCD" w:rsidRPr="00FC53DB" w:rsidRDefault="00A74DCD" w:rsidP="00A74DCD">
      <w:pPr>
        <w:shd w:val="clear" w:color="auto" w:fill="FFFFFF"/>
        <w:suppressAutoHyphens w:val="0"/>
        <w:spacing w:before="0" w:after="150"/>
        <w:jc w:val="both"/>
        <w:rPr>
          <w:rFonts w:cs="Times New Roman"/>
        </w:rPr>
      </w:pPr>
      <w:r w:rsidRPr="00FC53DB">
        <w:rPr>
          <w:rFonts w:cs="Times New Roman"/>
          <w:lang w:val="en-US" w:eastAsia="en-US"/>
        </w:rPr>
        <w:t>a) </w:t>
      </w:r>
      <w:r w:rsidRPr="00FC53DB">
        <w:rPr>
          <w:rStyle w:val="Strong"/>
        </w:rPr>
        <w:t>Know what and when to audit</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Before conducting the internal audit, the Auditor should identify what processes are going to be audited. Understanding the scope and objectives of the audit process helps the Auditor create an audit schedule. Internal audit should be conducted based on the risks of the processes. The higher the risk in a specific area of the university, the more frequent the Auditor would want to audit that business area. The Internal Auditor must be conversant with all the operations and processes of IUEA for proper planning and frequency of the audit.</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 </w:t>
      </w:r>
      <w:r w:rsidRPr="00FC53DB">
        <w:rPr>
          <w:rStyle w:val="Strong"/>
          <w:rFonts w:ascii="Times New Roman" w:hAnsi="Times New Roman"/>
          <w:color w:val="auto"/>
        </w:rPr>
        <w:t>b) Create an audit schedule</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 xml:space="preserve">Creating an audit schedule provides the Faculty/Departments with an advanced notice of the upcoming audit. The program will help them have the necessary documentation and records available for review and audit. The internal schedule will also enable the university to plan for resources required to conduct the internal audit.  </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Style w:val="Strong"/>
          <w:rFonts w:ascii="Times New Roman" w:hAnsi="Times New Roman"/>
          <w:color w:val="auto"/>
        </w:rPr>
        <w:t>c) Pre-Planning the scheduled Audit</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Being prepared before a scheduled audit simplifies and makes the whole audit process effective. During the pre-planning phase, the Internal Auditors need to send an audit plan to Faculty/department providing information about the audit scope, objective, criteria and possible documentation evidence needed for the audit.</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It is necessary that the auditor is prepared before the audit with a clear understanding of the policies and procedure that will be reviewed. For example; before auditing a purchasing process, the auditor needs to understand the policies and procedures related to purchasing and also know what kind of evidence that he/she may review. This will significantly improve the efficiency of the audit process and will also reduce the downtime</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 </w:t>
      </w:r>
      <w:r w:rsidRPr="00FC53DB">
        <w:rPr>
          <w:rStyle w:val="Strong"/>
          <w:rFonts w:ascii="Times New Roman" w:hAnsi="Times New Roman"/>
          <w:color w:val="auto"/>
        </w:rPr>
        <w:t>d)  Conducting the audit</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lastRenderedPageBreak/>
        <w:t>Internal audit can be conducted by different methods such as documentation review, interviewing and observation. Based on the scope and objective of the audit, the auditor shall choose any methodology or combination of all to carry the internal audit.  The internal auditor shall sight and examine sufficient hard-copy or electronic records to verify; evidence of compliance with the management system procedures; and effective implementation of process and internal control. He/she ensures the audit is conducted in a fair and unbiased manner.</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b/>
          <w:color w:val="auto"/>
        </w:rPr>
        <w:t>e)</w:t>
      </w:r>
      <w:r w:rsidRPr="00FC53DB">
        <w:rPr>
          <w:rStyle w:val="Strong"/>
          <w:rFonts w:ascii="Times New Roman" w:hAnsi="Times New Roman"/>
          <w:color w:val="auto"/>
        </w:rPr>
        <w:t xml:space="preserve"> Record the findings</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Recording the findings is vital in the audit process, and the auditor needs to list all evidence sighted by record number or record data. The aim of documenting audit findings is to identify gaps in compliance and look at opportunities to fix the deficit and improve the process. Records may also include observation and notes from the interview process. It is recommended that the auditor provide a quick snapshot of the findings quickly at the end of the internal audit to ensure the auditee is aware and also has a chance to clear any questions.</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 </w:t>
      </w:r>
      <w:r w:rsidRPr="00FC53DB">
        <w:rPr>
          <w:rStyle w:val="Strong"/>
          <w:rFonts w:ascii="Times New Roman" w:hAnsi="Times New Roman"/>
          <w:color w:val="auto"/>
        </w:rPr>
        <w:t>f) Report findings</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 xml:space="preserve">All findings should be reported in an easy to read audit report. Audit reports serve evidence that an internal audit was conducted. These reports should be reviewed and approved by the department manager / top management. The report can also include an improvement / corrective action plan that should need to develop and implemented in the areas where gaps were identified. </w:t>
      </w:r>
    </w:p>
    <w:p w:rsidR="00A74DCD" w:rsidRPr="00FC53DB" w:rsidRDefault="00A74DCD" w:rsidP="00A74DCD">
      <w:pPr>
        <w:pStyle w:val="NormalWeb"/>
        <w:shd w:val="clear" w:color="auto" w:fill="FFFFFF"/>
        <w:spacing w:before="0" w:beforeAutospacing="0" w:after="150" w:afterAutospacing="0"/>
        <w:jc w:val="both"/>
        <w:rPr>
          <w:rFonts w:ascii="Times New Roman" w:hAnsi="Times New Roman" w:cs="Times New Roman"/>
          <w:color w:val="auto"/>
        </w:rPr>
      </w:pPr>
      <w:r w:rsidRPr="00FC53DB">
        <w:rPr>
          <w:rFonts w:ascii="Times New Roman" w:hAnsi="Times New Roman" w:cs="Times New Roman"/>
          <w:color w:val="auto"/>
        </w:rPr>
        <w:t>To be successful, it is crucial that business meet the needs of their customer and can deliver products and services accurately without any error. All internal controls established by the IUEA need to be maintained and effectively followed to support quality products and services. An internal audit is a management tool that IUEA uses to ensure that the processes meet requirements.</w:t>
      </w:r>
    </w:p>
    <w:p w:rsidR="008A4C92" w:rsidRDefault="008A4C92" w:rsidP="008A4C92">
      <w:pPr>
        <w:pStyle w:val="Heading1"/>
        <w:ind w:left="0" w:firstLine="0"/>
        <w:jc w:val="both"/>
      </w:pPr>
    </w:p>
    <w:p w:rsidR="00EB5738" w:rsidRPr="00FC53DB" w:rsidRDefault="008A4C92" w:rsidP="008A4C92">
      <w:pPr>
        <w:pStyle w:val="Heading1"/>
        <w:ind w:left="0" w:firstLine="0"/>
        <w:jc w:val="both"/>
      </w:pPr>
      <w:bookmarkStart w:id="11" w:name="_Toc67576531"/>
      <w:r>
        <w:t>10</w:t>
      </w:r>
      <w:r w:rsidR="00F272A4" w:rsidRPr="00FC53DB">
        <w:t xml:space="preserve">.0 </w:t>
      </w:r>
      <w:r w:rsidR="00EB5738" w:rsidRPr="00FC53DB">
        <w:t>ANNUAL AUDIT</w:t>
      </w:r>
      <w:bookmarkEnd w:id="11"/>
    </w:p>
    <w:p w:rsidR="00D125DC" w:rsidRPr="00FC53DB" w:rsidRDefault="00F272A4" w:rsidP="00A74DCD">
      <w:pPr>
        <w:pStyle w:val="Heading2"/>
        <w:keepNext w:val="0"/>
        <w:widowControl w:val="0"/>
        <w:suppressAutoHyphens w:val="0"/>
        <w:jc w:val="both"/>
        <w:rPr>
          <w:szCs w:val="24"/>
        </w:rPr>
      </w:pPr>
      <w:r w:rsidRPr="00FC53DB">
        <w:rPr>
          <w:szCs w:val="24"/>
        </w:rPr>
        <w:t>1</w:t>
      </w:r>
      <w:r w:rsidR="008A4C92">
        <w:rPr>
          <w:szCs w:val="24"/>
        </w:rPr>
        <w:t>0</w:t>
      </w:r>
      <w:r w:rsidRPr="00FC53DB">
        <w:rPr>
          <w:szCs w:val="24"/>
        </w:rPr>
        <w:t>.1</w:t>
      </w:r>
      <w:r w:rsidR="00EB5738" w:rsidRPr="00FC53DB">
        <w:rPr>
          <w:szCs w:val="24"/>
        </w:rPr>
        <w:t>TASK DESCRIPTION</w:t>
      </w:r>
    </w:p>
    <w:p w:rsidR="00F272A4" w:rsidRPr="00FC53DB" w:rsidRDefault="00EB5738" w:rsidP="000F021D">
      <w:pPr>
        <w:pStyle w:val="ListParagraph"/>
        <w:widowControl w:val="0"/>
        <w:numPr>
          <w:ilvl w:val="0"/>
          <w:numId w:val="38"/>
        </w:numPr>
        <w:tabs>
          <w:tab w:val="left" w:pos="2140"/>
        </w:tabs>
        <w:suppressAutoHyphens w:val="0"/>
        <w:contextualSpacing w:val="0"/>
        <w:jc w:val="both"/>
        <w:rPr>
          <w:rFonts w:cs="Times New Roman"/>
        </w:rPr>
      </w:pPr>
      <w:r w:rsidRPr="00FC53DB">
        <w:rPr>
          <w:rFonts w:cs="Times New Roman"/>
        </w:rPr>
        <w:t>The annual audit involves an auditor to conduct an audit at the University. The auditor shall request all supporting documents to complete the audit and conduct interviews to ensure that the employees of IUEA are in compliance with the policies and procedures of IUEA.</w:t>
      </w:r>
    </w:p>
    <w:p w:rsidR="00D125DC" w:rsidRPr="00FC53DB" w:rsidRDefault="00F272A4" w:rsidP="00A74DCD">
      <w:pPr>
        <w:pStyle w:val="Heading2"/>
        <w:keepNext w:val="0"/>
        <w:widowControl w:val="0"/>
        <w:suppressAutoHyphens w:val="0"/>
        <w:jc w:val="both"/>
        <w:rPr>
          <w:szCs w:val="24"/>
        </w:rPr>
      </w:pPr>
      <w:r w:rsidRPr="00FC53DB">
        <w:rPr>
          <w:szCs w:val="24"/>
        </w:rPr>
        <w:t>1</w:t>
      </w:r>
      <w:r w:rsidR="008A4C92">
        <w:rPr>
          <w:szCs w:val="24"/>
        </w:rPr>
        <w:t>0</w:t>
      </w:r>
      <w:r w:rsidRPr="00FC53DB">
        <w:rPr>
          <w:szCs w:val="24"/>
        </w:rPr>
        <w:t>.2</w:t>
      </w:r>
      <w:r w:rsidR="00EB5738" w:rsidRPr="00FC53DB">
        <w:rPr>
          <w:szCs w:val="24"/>
        </w:rPr>
        <w:t>PURPOSE</w:t>
      </w:r>
    </w:p>
    <w:p w:rsidR="00EB5738" w:rsidRPr="00FC53DB" w:rsidRDefault="00EB5738" w:rsidP="000F021D">
      <w:pPr>
        <w:pStyle w:val="Heading3"/>
        <w:keepNext w:val="0"/>
        <w:keepLines w:val="0"/>
        <w:widowControl w:val="0"/>
        <w:numPr>
          <w:ilvl w:val="0"/>
          <w:numId w:val="39"/>
        </w:numPr>
        <w:suppressAutoHyphens w:val="0"/>
        <w:jc w:val="both"/>
        <w:rPr>
          <w:rFonts w:cs="Times New Roman"/>
        </w:rPr>
      </w:pPr>
      <w:r w:rsidRPr="00FC53DB">
        <w:rPr>
          <w:rFonts w:cs="Times New Roman"/>
        </w:rPr>
        <w:t xml:space="preserve">This directive outlines the policies and procedures of the execution of the annual audit which ensures that the organization is being operated within the bounds of integrity and sound business practices which apply to the </w:t>
      </w:r>
      <w:r w:rsidR="00D125DC" w:rsidRPr="00FC53DB">
        <w:rPr>
          <w:rFonts w:cs="Times New Roman"/>
        </w:rPr>
        <w:t>International University of East Africa.</w:t>
      </w:r>
    </w:p>
    <w:p w:rsidR="00D125DC" w:rsidRPr="00FC53DB" w:rsidRDefault="00F272A4" w:rsidP="00A74DCD">
      <w:pPr>
        <w:pStyle w:val="Heading2"/>
        <w:keepNext w:val="0"/>
        <w:widowControl w:val="0"/>
        <w:suppressAutoHyphens w:val="0"/>
        <w:jc w:val="both"/>
        <w:rPr>
          <w:szCs w:val="24"/>
        </w:rPr>
      </w:pPr>
      <w:r w:rsidRPr="00FC53DB">
        <w:rPr>
          <w:szCs w:val="24"/>
        </w:rPr>
        <w:t>1</w:t>
      </w:r>
      <w:r w:rsidR="008A4C92">
        <w:rPr>
          <w:szCs w:val="24"/>
        </w:rPr>
        <w:t>0</w:t>
      </w:r>
      <w:r w:rsidRPr="00FC53DB">
        <w:rPr>
          <w:szCs w:val="24"/>
        </w:rPr>
        <w:t>.3</w:t>
      </w:r>
      <w:r w:rsidR="00EB5738" w:rsidRPr="00FC53DB">
        <w:rPr>
          <w:szCs w:val="24"/>
        </w:rPr>
        <w:t>POLICIES</w:t>
      </w:r>
    </w:p>
    <w:p w:rsidR="00D125DC" w:rsidRPr="00FC53DB" w:rsidRDefault="00EB5738" w:rsidP="000F021D">
      <w:pPr>
        <w:pStyle w:val="Heading3"/>
        <w:keepNext w:val="0"/>
        <w:keepLines w:val="0"/>
        <w:widowControl w:val="0"/>
        <w:numPr>
          <w:ilvl w:val="0"/>
          <w:numId w:val="40"/>
        </w:numPr>
        <w:suppressAutoHyphens w:val="0"/>
        <w:jc w:val="both"/>
        <w:rPr>
          <w:rFonts w:cs="Times New Roman"/>
        </w:rPr>
      </w:pPr>
      <w:r w:rsidRPr="00FC53DB">
        <w:rPr>
          <w:rFonts w:cs="Times New Roman"/>
        </w:rPr>
        <w:t xml:space="preserve">The audit must follow guidelines and principles </w:t>
      </w:r>
      <w:r w:rsidR="00E707D0" w:rsidRPr="00FC53DB">
        <w:rPr>
          <w:rFonts w:cs="Times New Roman"/>
        </w:rPr>
        <w:t>in accordance with International Standards on Auditing (ISAs)</w:t>
      </w:r>
      <w:r w:rsidR="00404C12" w:rsidRPr="00FC53DB">
        <w:rPr>
          <w:rFonts w:cs="Times New Roman"/>
        </w:rPr>
        <w:t xml:space="preserve">. The auditor must also conduct the audit in accordance with requirements </w:t>
      </w:r>
      <w:r w:rsidRPr="00FC53DB">
        <w:rPr>
          <w:rFonts w:cs="Times New Roman"/>
        </w:rPr>
        <w:t xml:space="preserve">established by </w:t>
      </w:r>
      <w:r w:rsidR="00AE3509" w:rsidRPr="00FC53DB">
        <w:rPr>
          <w:rFonts w:cs="Times New Roman"/>
        </w:rPr>
        <w:t>other regulatory authorities</w:t>
      </w:r>
      <w:r w:rsidR="00404C12" w:rsidRPr="00FC53DB">
        <w:rPr>
          <w:rFonts w:cs="Times New Roman"/>
        </w:rPr>
        <w:t xml:space="preserve"> like Uganda Revenue Authority (URA)</w:t>
      </w:r>
      <w:r w:rsidR="00AE3509" w:rsidRPr="00FC53DB">
        <w:rPr>
          <w:rFonts w:cs="Times New Roman"/>
        </w:rPr>
        <w:t>, various</w:t>
      </w:r>
      <w:r w:rsidRPr="00FC53DB">
        <w:rPr>
          <w:rFonts w:cs="Times New Roman"/>
        </w:rPr>
        <w:t xml:space="preserve"> requirements upon </w:t>
      </w:r>
      <w:r w:rsidRPr="00FC53DB">
        <w:rPr>
          <w:rFonts w:cs="Times New Roman"/>
        </w:rPr>
        <w:lastRenderedPageBreak/>
        <w:t>the University such as Internal Revenue Regulations,</w:t>
      </w:r>
      <w:r w:rsidR="00404C12" w:rsidRPr="00FC53DB">
        <w:rPr>
          <w:rFonts w:cs="Times New Roman"/>
        </w:rPr>
        <w:t xml:space="preserve"> National Council for Higher Education Regulations (NCHE),</w:t>
      </w:r>
      <w:r w:rsidRPr="00FC53DB">
        <w:rPr>
          <w:rFonts w:cs="Times New Roman"/>
        </w:rPr>
        <w:t xml:space="preserve"> Higher Education Financing Act, and principles for determining costs applicable to Grants, Contracts and other agreements with Educational Institutions.</w:t>
      </w:r>
    </w:p>
    <w:p w:rsidR="00EB5738" w:rsidRPr="00FC53DB" w:rsidRDefault="00EB5738" w:rsidP="000F021D">
      <w:pPr>
        <w:pStyle w:val="Heading3"/>
        <w:keepNext w:val="0"/>
        <w:keepLines w:val="0"/>
        <w:widowControl w:val="0"/>
        <w:numPr>
          <w:ilvl w:val="0"/>
          <w:numId w:val="40"/>
        </w:numPr>
        <w:suppressAutoHyphens w:val="0"/>
        <w:jc w:val="both"/>
        <w:rPr>
          <w:rFonts w:cs="Times New Roman"/>
        </w:rPr>
      </w:pPr>
      <w:r w:rsidRPr="00FC53DB">
        <w:rPr>
          <w:rFonts w:cs="Times New Roman"/>
        </w:rPr>
        <w:t>The audit must follow Governmental Accounting Standards.</w:t>
      </w:r>
    </w:p>
    <w:p w:rsidR="00D125DC" w:rsidRPr="00FC53DB" w:rsidRDefault="00F272A4" w:rsidP="00A74DCD">
      <w:pPr>
        <w:pStyle w:val="Heading2"/>
        <w:jc w:val="both"/>
        <w:rPr>
          <w:szCs w:val="24"/>
        </w:rPr>
      </w:pPr>
      <w:r w:rsidRPr="00FC53DB">
        <w:rPr>
          <w:szCs w:val="24"/>
        </w:rPr>
        <w:t>1</w:t>
      </w:r>
      <w:r w:rsidR="008A4C92">
        <w:rPr>
          <w:szCs w:val="24"/>
        </w:rPr>
        <w:t>0</w:t>
      </w:r>
      <w:r w:rsidRPr="00FC53DB">
        <w:rPr>
          <w:szCs w:val="24"/>
        </w:rPr>
        <w:t>.4</w:t>
      </w:r>
      <w:r w:rsidR="00EB5738" w:rsidRPr="00FC53DB">
        <w:rPr>
          <w:szCs w:val="24"/>
        </w:rPr>
        <w:t>RESPONSIBILITIES</w:t>
      </w:r>
    </w:p>
    <w:p w:rsidR="00D125DC" w:rsidRPr="00FC53DB" w:rsidRDefault="00EB5738" w:rsidP="000F021D">
      <w:pPr>
        <w:pStyle w:val="Heading3"/>
        <w:keepNext w:val="0"/>
        <w:keepLines w:val="0"/>
        <w:widowControl w:val="0"/>
        <w:numPr>
          <w:ilvl w:val="0"/>
          <w:numId w:val="41"/>
        </w:numPr>
        <w:suppressAutoHyphens w:val="0"/>
        <w:jc w:val="both"/>
        <w:rPr>
          <w:rFonts w:cs="Times New Roman"/>
        </w:rPr>
      </w:pPr>
      <w:r w:rsidRPr="00FC53DB">
        <w:rPr>
          <w:rFonts w:cs="Times New Roman"/>
        </w:rPr>
        <w:t>As stated in the Statements on Accounting Standards (SAS), IUE</w:t>
      </w:r>
      <w:r w:rsidR="00D125DC" w:rsidRPr="00FC53DB">
        <w:rPr>
          <w:rFonts w:cs="Times New Roman"/>
        </w:rPr>
        <w:t>A Management is responsible “</w:t>
      </w:r>
      <w:r w:rsidRPr="00FC53DB">
        <w:rPr>
          <w:rFonts w:cs="Times New Roman"/>
        </w:rPr>
        <w:t>to provide the auditor with access to all information of which management and, when appropriate, those charged with governance are aware that is relevant to the preparation and fair presentation of the financial statements, such as records, documentation, and other matters.”</w:t>
      </w:r>
    </w:p>
    <w:p w:rsidR="00EB5738" w:rsidRPr="00FC53DB" w:rsidRDefault="00EB5738" w:rsidP="000F021D">
      <w:pPr>
        <w:pStyle w:val="Heading3"/>
        <w:keepNext w:val="0"/>
        <w:keepLines w:val="0"/>
        <w:widowControl w:val="0"/>
        <w:numPr>
          <w:ilvl w:val="0"/>
          <w:numId w:val="41"/>
        </w:numPr>
        <w:suppressAutoHyphens w:val="0"/>
        <w:jc w:val="both"/>
        <w:rPr>
          <w:rFonts w:cs="Times New Roman"/>
        </w:rPr>
      </w:pPr>
      <w:r w:rsidRPr="00FC53DB">
        <w:rPr>
          <w:rFonts w:cs="Times New Roman"/>
        </w:rPr>
        <w:t>The independent auditor's objective and responsibility, under generally accepted auditing standards (GAAS), are to express an opinion on whether the financial statements are fairly presented in conformity with generally accepted accounting principles, and that the related supplemental information is presented fairly, in all material respects, when considered in conjunction with the financial statements.</w:t>
      </w:r>
    </w:p>
    <w:p w:rsidR="00D125DC" w:rsidRPr="00FC53DB" w:rsidRDefault="00F272A4" w:rsidP="00A74DCD">
      <w:pPr>
        <w:pStyle w:val="Heading2"/>
        <w:jc w:val="both"/>
        <w:rPr>
          <w:szCs w:val="24"/>
        </w:rPr>
      </w:pPr>
      <w:r w:rsidRPr="00FC53DB">
        <w:rPr>
          <w:szCs w:val="24"/>
        </w:rPr>
        <w:t>1</w:t>
      </w:r>
      <w:r w:rsidR="008A4C92">
        <w:rPr>
          <w:szCs w:val="24"/>
        </w:rPr>
        <w:t>0</w:t>
      </w:r>
      <w:r w:rsidRPr="00FC53DB">
        <w:rPr>
          <w:szCs w:val="24"/>
        </w:rPr>
        <w:t>.5</w:t>
      </w:r>
      <w:r w:rsidR="00EB5738" w:rsidRPr="00FC53DB">
        <w:rPr>
          <w:szCs w:val="24"/>
        </w:rPr>
        <w:t>AUTHORIZATION</w:t>
      </w:r>
    </w:p>
    <w:p w:rsidR="00EB5738" w:rsidRPr="00FC53DB" w:rsidRDefault="00EB5738" w:rsidP="000F021D">
      <w:pPr>
        <w:pStyle w:val="Heading3"/>
        <w:keepNext w:val="0"/>
        <w:keepLines w:val="0"/>
        <w:widowControl w:val="0"/>
        <w:numPr>
          <w:ilvl w:val="0"/>
          <w:numId w:val="42"/>
        </w:numPr>
        <w:suppressAutoHyphens w:val="0"/>
        <w:jc w:val="both"/>
        <w:rPr>
          <w:rFonts w:cs="Times New Roman"/>
        </w:rPr>
      </w:pPr>
      <w:r w:rsidRPr="00FC53DB">
        <w:rPr>
          <w:rFonts w:cs="Times New Roman"/>
        </w:rPr>
        <w:t xml:space="preserve">The auditor is authorized by the </w:t>
      </w:r>
      <w:r w:rsidR="00D125DC" w:rsidRPr="00FC53DB">
        <w:rPr>
          <w:rFonts w:cs="Times New Roman"/>
        </w:rPr>
        <w:t>University Secretary or other applicable organ or member of the University</w:t>
      </w:r>
      <w:r w:rsidRPr="00FC53DB">
        <w:rPr>
          <w:rFonts w:cs="Times New Roman"/>
        </w:rPr>
        <w:t xml:space="preserve"> to conduct annual audits of the University.</w:t>
      </w:r>
    </w:p>
    <w:p w:rsidR="00D125DC" w:rsidRPr="00FC53DB" w:rsidRDefault="00F272A4" w:rsidP="00A74DCD">
      <w:pPr>
        <w:pStyle w:val="Heading2"/>
        <w:jc w:val="both"/>
        <w:rPr>
          <w:szCs w:val="24"/>
        </w:rPr>
      </w:pPr>
      <w:r w:rsidRPr="00FC53DB">
        <w:rPr>
          <w:szCs w:val="24"/>
        </w:rPr>
        <w:t>1</w:t>
      </w:r>
      <w:r w:rsidR="008A4C92">
        <w:rPr>
          <w:szCs w:val="24"/>
        </w:rPr>
        <w:t>0</w:t>
      </w:r>
      <w:r w:rsidRPr="00FC53DB">
        <w:rPr>
          <w:szCs w:val="24"/>
        </w:rPr>
        <w:t>.6</w:t>
      </w:r>
      <w:r w:rsidR="00EB5738" w:rsidRPr="00FC53DB">
        <w:rPr>
          <w:szCs w:val="24"/>
        </w:rPr>
        <w:t>PROCEDURES</w:t>
      </w:r>
    </w:p>
    <w:p w:rsidR="00D125DC" w:rsidRPr="00FC53DB" w:rsidRDefault="00EB5738" w:rsidP="000F021D">
      <w:pPr>
        <w:pStyle w:val="Heading3"/>
        <w:keepNext w:val="0"/>
        <w:keepLines w:val="0"/>
        <w:widowControl w:val="0"/>
        <w:numPr>
          <w:ilvl w:val="0"/>
          <w:numId w:val="43"/>
        </w:numPr>
        <w:suppressAutoHyphens w:val="0"/>
        <w:jc w:val="both"/>
        <w:rPr>
          <w:rFonts w:cs="Times New Roman"/>
        </w:rPr>
      </w:pPr>
      <w:r w:rsidRPr="00FC53DB">
        <w:rPr>
          <w:rFonts w:cs="Times New Roman"/>
        </w:rPr>
        <w:t xml:space="preserve">The Auditor requests documents from the </w:t>
      </w:r>
      <w:r w:rsidR="00975D69" w:rsidRPr="00FC53DB">
        <w:rPr>
          <w:rFonts w:cs="Times New Roman"/>
        </w:rPr>
        <w:t>Bursar</w:t>
      </w:r>
      <w:r w:rsidRPr="00FC53DB">
        <w:rPr>
          <w:rFonts w:cs="Times New Roman"/>
        </w:rPr>
        <w:t xml:space="preserve"> which may include previous audit reports, original bank statements, receipts and ledgers, and organizational chart, etc.</w:t>
      </w:r>
    </w:p>
    <w:p w:rsidR="00D125DC" w:rsidRPr="00FC53DB" w:rsidRDefault="00EB5738" w:rsidP="000F021D">
      <w:pPr>
        <w:pStyle w:val="Heading3"/>
        <w:keepNext w:val="0"/>
        <w:keepLines w:val="0"/>
        <w:widowControl w:val="0"/>
        <w:numPr>
          <w:ilvl w:val="0"/>
          <w:numId w:val="43"/>
        </w:numPr>
        <w:suppressAutoHyphens w:val="0"/>
        <w:jc w:val="both"/>
        <w:rPr>
          <w:rFonts w:cs="Times New Roman"/>
        </w:rPr>
      </w:pPr>
      <w:r w:rsidRPr="00FC53DB">
        <w:rPr>
          <w:rFonts w:cs="Times New Roman"/>
        </w:rPr>
        <w:t>After reviewing the documents requested, the auditor prepares an audit plan.</w:t>
      </w:r>
    </w:p>
    <w:p w:rsidR="00D125DC" w:rsidRPr="00FC53DB" w:rsidRDefault="00EB5738" w:rsidP="000F021D">
      <w:pPr>
        <w:pStyle w:val="Heading3"/>
        <w:keepNext w:val="0"/>
        <w:keepLines w:val="0"/>
        <w:widowControl w:val="0"/>
        <w:numPr>
          <w:ilvl w:val="0"/>
          <w:numId w:val="43"/>
        </w:numPr>
        <w:suppressAutoHyphens w:val="0"/>
        <w:jc w:val="both"/>
        <w:rPr>
          <w:rFonts w:cs="Times New Roman"/>
        </w:rPr>
      </w:pPr>
      <w:r w:rsidRPr="00FC53DB">
        <w:rPr>
          <w:rFonts w:cs="Times New Roman"/>
        </w:rPr>
        <w:t>The auditor will set up an open meeting which the auditor will discuss the scope of the audit and set a time frame f</w:t>
      </w:r>
      <w:r w:rsidR="00A7733D" w:rsidRPr="00FC53DB">
        <w:rPr>
          <w:rFonts w:cs="Times New Roman"/>
        </w:rPr>
        <w:t>o</w:t>
      </w:r>
      <w:r w:rsidRPr="00FC53DB">
        <w:rPr>
          <w:rFonts w:cs="Times New Roman"/>
        </w:rPr>
        <w:t>r the audit.</w:t>
      </w:r>
    </w:p>
    <w:p w:rsidR="00D125DC" w:rsidRPr="00FC53DB" w:rsidRDefault="00EB5738" w:rsidP="000F021D">
      <w:pPr>
        <w:pStyle w:val="Heading3"/>
        <w:keepNext w:val="0"/>
        <w:keepLines w:val="0"/>
        <w:widowControl w:val="0"/>
        <w:numPr>
          <w:ilvl w:val="0"/>
          <w:numId w:val="43"/>
        </w:numPr>
        <w:suppressAutoHyphens w:val="0"/>
        <w:jc w:val="both"/>
        <w:rPr>
          <w:rFonts w:cs="Times New Roman"/>
        </w:rPr>
      </w:pPr>
      <w:r w:rsidRPr="00FC53DB">
        <w:rPr>
          <w:rFonts w:cs="Times New Roman"/>
        </w:rPr>
        <w:t>The auditor takes information gathered from the open meeting and uses it to finalize the audit plan and the fieldwork is conducted by interviewing with staff members and reviewing procedures and processes.</w:t>
      </w:r>
    </w:p>
    <w:p w:rsidR="00D125DC" w:rsidRPr="00FC53DB" w:rsidRDefault="00EB5738" w:rsidP="000F021D">
      <w:pPr>
        <w:pStyle w:val="Heading3"/>
        <w:keepNext w:val="0"/>
        <w:keepLines w:val="0"/>
        <w:widowControl w:val="0"/>
        <w:numPr>
          <w:ilvl w:val="0"/>
          <w:numId w:val="43"/>
        </w:numPr>
        <w:suppressAutoHyphens w:val="0"/>
        <w:jc w:val="both"/>
        <w:rPr>
          <w:rFonts w:cs="Times New Roman"/>
        </w:rPr>
      </w:pPr>
      <w:r w:rsidRPr="00FC53DB">
        <w:rPr>
          <w:rFonts w:cs="Times New Roman"/>
        </w:rPr>
        <w:t>The auditor tests for compliance with policies and procedures and internal controls are evaluated to make sure they’re adequate.</w:t>
      </w:r>
    </w:p>
    <w:p w:rsidR="00D125DC" w:rsidRPr="00FC53DB" w:rsidRDefault="00EB5738" w:rsidP="000F021D">
      <w:pPr>
        <w:pStyle w:val="Heading3"/>
        <w:keepNext w:val="0"/>
        <w:keepLines w:val="0"/>
        <w:widowControl w:val="0"/>
        <w:numPr>
          <w:ilvl w:val="0"/>
          <w:numId w:val="43"/>
        </w:numPr>
        <w:suppressAutoHyphens w:val="0"/>
        <w:jc w:val="both"/>
        <w:rPr>
          <w:rFonts w:cs="Times New Roman"/>
        </w:rPr>
      </w:pPr>
      <w:r w:rsidRPr="00FC53DB">
        <w:rPr>
          <w:rFonts w:cs="Times New Roman"/>
        </w:rPr>
        <w:t>The auditor prepares a report detailing findings of the audit which includes: mathematical errors, posting problems, payment authorized but not paid and other discrepancies, and other audits concerns.</w:t>
      </w:r>
    </w:p>
    <w:p w:rsidR="00120DCE" w:rsidRPr="00FC53DB" w:rsidRDefault="00EB5738" w:rsidP="000F021D">
      <w:pPr>
        <w:pStyle w:val="Heading3"/>
        <w:keepNext w:val="0"/>
        <w:keepLines w:val="0"/>
        <w:widowControl w:val="0"/>
        <w:numPr>
          <w:ilvl w:val="0"/>
          <w:numId w:val="43"/>
        </w:numPr>
        <w:suppressAutoHyphens w:val="0"/>
        <w:jc w:val="both"/>
        <w:rPr>
          <w:rFonts w:cs="Times New Roman"/>
        </w:rPr>
      </w:pPr>
      <w:r w:rsidRPr="00FC53DB">
        <w:rPr>
          <w:rFonts w:cs="Times New Roman"/>
        </w:rPr>
        <w:t>The auditor implores a response from management that indicates whether it agrees or disagrees with problems in the report.</w:t>
      </w:r>
    </w:p>
    <w:p w:rsidR="00EB5738" w:rsidRPr="00FC53DB" w:rsidRDefault="00EB5738" w:rsidP="00A74DCD">
      <w:pPr>
        <w:suppressAutoHyphens w:val="0"/>
        <w:spacing w:before="0" w:after="0"/>
        <w:jc w:val="both"/>
        <w:rPr>
          <w:rFonts w:cs="Times New Roman"/>
          <w:noProof/>
        </w:rPr>
      </w:pPr>
      <w:r w:rsidRPr="00FC53DB">
        <w:rPr>
          <w:rFonts w:cs="Times New Roman"/>
          <w:noProof/>
        </w:rPr>
        <w:br w:type="page"/>
      </w:r>
    </w:p>
    <w:p w:rsidR="00A7733D" w:rsidRPr="00FC53DB" w:rsidRDefault="00A7733D" w:rsidP="00A74DCD">
      <w:pPr>
        <w:pStyle w:val="Heading1"/>
        <w:ind w:left="0" w:firstLine="0"/>
        <w:jc w:val="both"/>
      </w:pPr>
    </w:p>
    <w:p w:rsidR="00A7733D" w:rsidRPr="00FC53DB" w:rsidRDefault="00A7733D" w:rsidP="00A74DCD">
      <w:pPr>
        <w:pStyle w:val="Heading1"/>
        <w:ind w:left="0" w:firstLine="0"/>
        <w:jc w:val="both"/>
      </w:pPr>
    </w:p>
    <w:p w:rsidR="00A7733D" w:rsidRPr="00FC53DB" w:rsidRDefault="00A7733D" w:rsidP="00A74DCD">
      <w:pPr>
        <w:pStyle w:val="Heading1"/>
        <w:ind w:left="0" w:firstLine="0"/>
        <w:jc w:val="both"/>
      </w:pPr>
    </w:p>
    <w:p w:rsidR="00A7733D" w:rsidRPr="00FC53DB" w:rsidRDefault="00A7733D" w:rsidP="00A74DCD">
      <w:pPr>
        <w:pStyle w:val="Heading1"/>
        <w:ind w:left="0" w:firstLine="0"/>
        <w:jc w:val="both"/>
      </w:pPr>
    </w:p>
    <w:p w:rsidR="00493F6B" w:rsidRPr="00FC53DB" w:rsidRDefault="00493F6B" w:rsidP="00A74DCD">
      <w:pPr>
        <w:pStyle w:val="Heading1"/>
        <w:jc w:val="both"/>
      </w:pPr>
    </w:p>
    <w:p w:rsidR="00493F6B" w:rsidRPr="00FC53DB" w:rsidRDefault="00493F6B" w:rsidP="00A74DCD">
      <w:pPr>
        <w:pStyle w:val="Heading1"/>
        <w:jc w:val="both"/>
      </w:pPr>
    </w:p>
    <w:p w:rsidR="00493F6B" w:rsidRPr="00FC53DB" w:rsidRDefault="00493F6B" w:rsidP="00A74DCD">
      <w:pPr>
        <w:pStyle w:val="Heading1"/>
        <w:jc w:val="both"/>
      </w:pPr>
    </w:p>
    <w:p w:rsidR="00EB5738" w:rsidRPr="00FC53DB" w:rsidRDefault="00EB5738" w:rsidP="001938FB">
      <w:pPr>
        <w:pStyle w:val="Heading1"/>
        <w:jc w:val="center"/>
        <w:rPr>
          <w:sz w:val="40"/>
          <w:szCs w:val="40"/>
        </w:rPr>
      </w:pPr>
      <w:bookmarkStart w:id="12" w:name="_Toc67576532"/>
      <w:r w:rsidRPr="00FC53DB">
        <w:rPr>
          <w:sz w:val="40"/>
          <w:szCs w:val="40"/>
        </w:rPr>
        <w:t>FINANCIAL REPORTING</w:t>
      </w:r>
      <w:bookmarkEnd w:id="12"/>
    </w:p>
    <w:p w:rsidR="00EB5738" w:rsidRPr="00FC53DB" w:rsidRDefault="00EB5738" w:rsidP="00A74DCD">
      <w:pPr>
        <w:suppressAutoHyphens w:val="0"/>
        <w:spacing w:before="0" w:after="0"/>
        <w:jc w:val="both"/>
        <w:rPr>
          <w:rFonts w:cs="Times New Roman"/>
          <w:noProof/>
        </w:rPr>
      </w:pPr>
      <w:r w:rsidRPr="00FC53DB">
        <w:rPr>
          <w:rFonts w:cs="Times New Roman"/>
          <w:noProof/>
        </w:rPr>
        <w:br w:type="page"/>
      </w:r>
    </w:p>
    <w:p w:rsidR="00EB5738" w:rsidRPr="00FC53DB" w:rsidRDefault="00493F6B" w:rsidP="00A74DCD">
      <w:pPr>
        <w:pStyle w:val="Heading1"/>
        <w:jc w:val="both"/>
      </w:pPr>
      <w:bookmarkStart w:id="13" w:name="_Toc67576533"/>
      <w:r w:rsidRPr="00FC53DB">
        <w:lastRenderedPageBreak/>
        <w:t xml:space="preserve">1.0 </w:t>
      </w:r>
      <w:r w:rsidR="00EB5738" w:rsidRPr="00FC53DB">
        <w:t>CASH, CASH EQUIVALENTS AND INVESTMENTS</w:t>
      </w:r>
      <w:bookmarkEnd w:id="13"/>
    </w:p>
    <w:p w:rsidR="00493F6B" w:rsidRPr="00FC53DB" w:rsidRDefault="00493F6B" w:rsidP="00A74DCD">
      <w:pPr>
        <w:pStyle w:val="Heading2"/>
        <w:jc w:val="both"/>
        <w:rPr>
          <w:szCs w:val="24"/>
        </w:rPr>
      </w:pPr>
      <w:r w:rsidRPr="00FC53DB">
        <w:rPr>
          <w:szCs w:val="24"/>
        </w:rPr>
        <w:t xml:space="preserve">1.1 </w:t>
      </w:r>
      <w:r w:rsidR="00EB5738" w:rsidRPr="00FC53DB">
        <w:rPr>
          <w:szCs w:val="24"/>
        </w:rPr>
        <w:t>TASK DESCRIPTION</w:t>
      </w:r>
    </w:p>
    <w:p w:rsidR="00EB5738" w:rsidRPr="00FC53DB" w:rsidRDefault="00EB5738" w:rsidP="000F021D">
      <w:pPr>
        <w:pStyle w:val="ListParagraph"/>
        <w:numPr>
          <w:ilvl w:val="0"/>
          <w:numId w:val="44"/>
        </w:numPr>
        <w:jc w:val="both"/>
        <w:rPr>
          <w:rFonts w:cs="Times New Roman"/>
        </w:rPr>
      </w:pPr>
      <w:r w:rsidRPr="00FC53DB">
        <w:rPr>
          <w:rFonts w:cs="Times New Roman"/>
        </w:rPr>
        <w:t xml:space="preserve">Cash, cash equivalents are defined as cash on-hand, demand deposits, </w:t>
      </w:r>
      <w:r w:rsidR="00AE3509" w:rsidRPr="00FC53DB">
        <w:rPr>
          <w:rFonts w:cs="Times New Roman"/>
        </w:rPr>
        <w:t>and certificates</w:t>
      </w:r>
      <w:r w:rsidRPr="00FC53DB">
        <w:rPr>
          <w:rFonts w:cs="Times New Roman"/>
        </w:rPr>
        <w:t xml:space="preserve"> of deposit with financial institutions.</w:t>
      </w:r>
    </w:p>
    <w:p w:rsidR="00493F6B" w:rsidRPr="00FC53DB" w:rsidRDefault="00493F6B" w:rsidP="00A74DCD">
      <w:pPr>
        <w:pStyle w:val="Heading2"/>
        <w:jc w:val="both"/>
        <w:rPr>
          <w:szCs w:val="24"/>
        </w:rPr>
      </w:pPr>
      <w:r w:rsidRPr="00FC53DB">
        <w:rPr>
          <w:szCs w:val="24"/>
        </w:rPr>
        <w:t xml:space="preserve">1.2 </w:t>
      </w:r>
      <w:r w:rsidR="00EB5738" w:rsidRPr="00FC53DB">
        <w:rPr>
          <w:szCs w:val="24"/>
        </w:rPr>
        <w:t>PURPOSE</w:t>
      </w:r>
    </w:p>
    <w:p w:rsidR="00EB5738" w:rsidRPr="00FC53DB" w:rsidRDefault="00EB5738" w:rsidP="000F021D">
      <w:pPr>
        <w:pStyle w:val="ListParagraph"/>
        <w:numPr>
          <w:ilvl w:val="0"/>
          <w:numId w:val="45"/>
        </w:numPr>
        <w:jc w:val="both"/>
        <w:rPr>
          <w:rFonts w:cs="Times New Roman"/>
        </w:rPr>
      </w:pPr>
      <w:r w:rsidRPr="00FC53DB">
        <w:rPr>
          <w:rFonts w:cs="Times New Roman"/>
        </w:rPr>
        <w:t xml:space="preserve">This directive outlines the policies and procedures on cash, cash equivalents, and investments. These policies apply to the </w:t>
      </w:r>
      <w:r w:rsidR="00493F6B" w:rsidRPr="00FC53DB">
        <w:rPr>
          <w:rFonts w:cs="Times New Roman"/>
        </w:rPr>
        <w:t>International University of East Africa</w:t>
      </w:r>
      <w:r w:rsidRPr="00FC53DB">
        <w:rPr>
          <w:rFonts w:cs="Times New Roman"/>
        </w:rPr>
        <w:t>.</w:t>
      </w:r>
    </w:p>
    <w:p w:rsidR="00493F6B" w:rsidRPr="00FC53DB" w:rsidRDefault="00493F6B" w:rsidP="00A74DCD">
      <w:pPr>
        <w:pStyle w:val="Heading2"/>
        <w:jc w:val="both"/>
        <w:rPr>
          <w:szCs w:val="24"/>
        </w:rPr>
      </w:pPr>
      <w:r w:rsidRPr="00FC53DB">
        <w:rPr>
          <w:szCs w:val="24"/>
        </w:rPr>
        <w:t xml:space="preserve">1.3 </w:t>
      </w:r>
      <w:r w:rsidR="00EB5738" w:rsidRPr="00FC53DB">
        <w:rPr>
          <w:szCs w:val="24"/>
        </w:rPr>
        <w:t>POLICIES</w:t>
      </w:r>
    </w:p>
    <w:p w:rsidR="00EB5738" w:rsidRPr="00FC53DB" w:rsidRDefault="00EB5738" w:rsidP="000F021D">
      <w:pPr>
        <w:pStyle w:val="ListParagraph"/>
        <w:numPr>
          <w:ilvl w:val="0"/>
          <w:numId w:val="46"/>
        </w:numPr>
        <w:jc w:val="both"/>
        <w:rPr>
          <w:rFonts w:cs="Times New Roman"/>
        </w:rPr>
      </w:pPr>
      <w:r w:rsidRPr="00FC53DB">
        <w:rPr>
          <w:rFonts w:cs="Times New Roman"/>
        </w:rPr>
        <w:t xml:space="preserve">The </w:t>
      </w:r>
      <w:r w:rsidR="0070778F" w:rsidRPr="00FC53DB">
        <w:rPr>
          <w:rFonts w:cs="Times New Roman"/>
        </w:rPr>
        <w:t xml:space="preserve">University </w:t>
      </w:r>
      <w:r w:rsidR="00493F6B" w:rsidRPr="00FC53DB">
        <w:rPr>
          <w:rFonts w:cs="Times New Roman"/>
        </w:rPr>
        <w:t>Secretary</w:t>
      </w:r>
      <w:r w:rsidRPr="00FC53DB">
        <w:rPr>
          <w:rFonts w:cs="Times New Roman"/>
        </w:rPr>
        <w:t xml:space="preserve"> requires that all cash to be deposited with the University bank account. </w:t>
      </w:r>
    </w:p>
    <w:p w:rsidR="00493F6B" w:rsidRPr="00FC53DB" w:rsidRDefault="00493F6B" w:rsidP="00A74DCD">
      <w:pPr>
        <w:pStyle w:val="Heading2"/>
        <w:jc w:val="both"/>
        <w:rPr>
          <w:szCs w:val="24"/>
        </w:rPr>
      </w:pPr>
      <w:r w:rsidRPr="00FC53DB">
        <w:rPr>
          <w:szCs w:val="24"/>
        </w:rPr>
        <w:t xml:space="preserve">1.4 </w:t>
      </w:r>
      <w:r w:rsidR="00EB5738" w:rsidRPr="00FC53DB">
        <w:rPr>
          <w:szCs w:val="24"/>
        </w:rPr>
        <w:t>RESPONSIBILITIES</w:t>
      </w:r>
    </w:p>
    <w:p w:rsidR="00EB5738" w:rsidRPr="00FC53DB" w:rsidRDefault="00EB5738" w:rsidP="000F021D">
      <w:pPr>
        <w:pStyle w:val="ListParagraph"/>
        <w:numPr>
          <w:ilvl w:val="0"/>
          <w:numId w:val="47"/>
        </w:numPr>
        <w:jc w:val="both"/>
        <w:rPr>
          <w:rFonts w:cs="Times New Roman"/>
        </w:rPr>
      </w:pPr>
      <w:r w:rsidRPr="00FC53DB">
        <w:rPr>
          <w:rFonts w:cs="Times New Roman"/>
        </w:rPr>
        <w:t>The Accountant and Senior Accountant are responsible for performing the bank reconciliations for all cash and investment accounts and ensuring the balances are accurate and properly stated on the financial statements.</w:t>
      </w:r>
    </w:p>
    <w:p w:rsidR="00493F6B" w:rsidRPr="00FC53DB" w:rsidRDefault="00493F6B" w:rsidP="00A74DCD">
      <w:pPr>
        <w:pStyle w:val="Heading2"/>
        <w:jc w:val="both"/>
        <w:rPr>
          <w:szCs w:val="24"/>
        </w:rPr>
      </w:pPr>
      <w:r w:rsidRPr="00FC53DB">
        <w:rPr>
          <w:szCs w:val="24"/>
        </w:rPr>
        <w:t xml:space="preserve">1.5 </w:t>
      </w:r>
      <w:r w:rsidR="00EB5738" w:rsidRPr="00FC53DB">
        <w:rPr>
          <w:szCs w:val="24"/>
        </w:rPr>
        <w:t>AUTHORIZATION</w:t>
      </w:r>
    </w:p>
    <w:p w:rsidR="00EB5738" w:rsidRPr="00FC53DB" w:rsidRDefault="00EB5738" w:rsidP="000F021D">
      <w:pPr>
        <w:pStyle w:val="ListParagraph"/>
        <w:numPr>
          <w:ilvl w:val="0"/>
          <w:numId w:val="48"/>
        </w:numPr>
        <w:jc w:val="both"/>
        <w:rPr>
          <w:rFonts w:cs="Times New Roman"/>
        </w:rPr>
      </w:pPr>
      <w:r w:rsidRPr="00FC53DB">
        <w:rPr>
          <w:rFonts w:cs="Times New Roman"/>
        </w:rPr>
        <w:t xml:space="preserve">The Accounting Officer is authorized </w:t>
      </w:r>
      <w:r w:rsidR="00D75850" w:rsidRPr="00FC53DB">
        <w:rPr>
          <w:rFonts w:cs="Times New Roman"/>
        </w:rPr>
        <w:t>to analyse</w:t>
      </w:r>
      <w:r w:rsidRPr="00FC53DB">
        <w:rPr>
          <w:rFonts w:cs="Times New Roman"/>
        </w:rPr>
        <w:t xml:space="preserve"> the Trial Balance on a monthly basis.</w:t>
      </w:r>
    </w:p>
    <w:p w:rsidR="00493F6B" w:rsidRPr="00FC53DB" w:rsidRDefault="00493F6B" w:rsidP="00A74DCD">
      <w:pPr>
        <w:pStyle w:val="Heading2"/>
        <w:jc w:val="both"/>
        <w:rPr>
          <w:szCs w:val="24"/>
        </w:rPr>
      </w:pPr>
      <w:r w:rsidRPr="00FC53DB">
        <w:rPr>
          <w:szCs w:val="24"/>
        </w:rPr>
        <w:t xml:space="preserve">1.6 </w:t>
      </w:r>
      <w:r w:rsidR="00EB5738" w:rsidRPr="00FC53DB">
        <w:rPr>
          <w:szCs w:val="24"/>
        </w:rPr>
        <w:t>PROCEDURES</w:t>
      </w:r>
    </w:p>
    <w:p w:rsidR="00493F6B" w:rsidRPr="00FC53DB" w:rsidRDefault="00EB5738" w:rsidP="000F021D">
      <w:pPr>
        <w:pStyle w:val="ListParagraph"/>
        <w:numPr>
          <w:ilvl w:val="0"/>
          <w:numId w:val="49"/>
        </w:numPr>
        <w:jc w:val="both"/>
        <w:rPr>
          <w:rFonts w:cs="Times New Roman"/>
        </w:rPr>
      </w:pPr>
      <w:r w:rsidRPr="00FC53DB">
        <w:rPr>
          <w:rFonts w:cs="Times New Roman"/>
        </w:rPr>
        <w:t>The Accounting Officer logs in Accounting Software and retrieves the Trial Balance and details regarding the Cash, Cash Equivalents, and accounts.</w:t>
      </w:r>
    </w:p>
    <w:p w:rsidR="00EB5738" w:rsidRPr="00FC53DB" w:rsidRDefault="00EB5738" w:rsidP="000F021D">
      <w:pPr>
        <w:pStyle w:val="ListParagraph"/>
        <w:numPr>
          <w:ilvl w:val="0"/>
          <w:numId w:val="49"/>
        </w:numPr>
        <w:jc w:val="both"/>
        <w:rPr>
          <w:rFonts w:cs="Times New Roman"/>
        </w:rPr>
      </w:pPr>
      <w:r w:rsidRPr="00FC53DB">
        <w:rPr>
          <w:rFonts w:cs="Times New Roman"/>
        </w:rPr>
        <w:t xml:space="preserve">If a discrepancy is observed, the Accounting Officer retrieves the associated Invoices and Journal Entry forms to verify the validity of the assets </w:t>
      </w:r>
    </w:p>
    <w:p w:rsidR="00493F6B" w:rsidRPr="00FC53DB" w:rsidRDefault="00493F6B" w:rsidP="00A74DCD">
      <w:pPr>
        <w:pStyle w:val="Heading2"/>
        <w:jc w:val="both"/>
        <w:rPr>
          <w:szCs w:val="24"/>
        </w:rPr>
      </w:pPr>
      <w:r w:rsidRPr="00FC53DB">
        <w:rPr>
          <w:szCs w:val="24"/>
        </w:rPr>
        <w:t xml:space="preserve">1.7 </w:t>
      </w:r>
      <w:r w:rsidR="00EB5738" w:rsidRPr="00FC53DB">
        <w:rPr>
          <w:szCs w:val="24"/>
        </w:rPr>
        <w:t>INTERNAL CONTROLS</w:t>
      </w:r>
    </w:p>
    <w:p w:rsidR="00493F6B" w:rsidRPr="00FC53DB" w:rsidRDefault="00EB5738" w:rsidP="000864FA">
      <w:pPr>
        <w:pStyle w:val="ListParagraph"/>
        <w:jc w:val="both"/>
        <w:rPr>
          <w:rFonts w:cs="Times New Roman"/>
        </w:rPr>
      </w:pPr>
      <w:r w:rsidRPr="00FC53DB">
        <w:rPr>
          <w:rFonts w:cs="Times New Roman"/>
        </w:rPr>
        <w:t>Internal controls applicable to verifying the correct entry are recorded</w:t>
      </w:r>
    </w:p>
    <w:p w:rsidR="00EB5738" w:rsidRPr="00FC53DB" w:rsidRDefault="008A4C92" w:rsidP="000F021D">
      <w:pPr>
        <w:pStyle w:val="ListParagraph"/>
        <w:numPr>
          <w:ilvl w:val="0"/>
          <w:numId w:val="50"/>
        </w:numPr>
        <w:jc w:val="both"/>
        <w:rPr>
          <w:rFonts w:cs="Times New Roman"/>
        </w:rPr>
      </w:pPr>
      <w:r>
        <w:rPr>
          <w:rFonts w:cs="Times New Roman"/>
        </w:rPr>
        <w:t xml:space="preserve">The </w:t>
      </w:r>
      <w:r w:rsidR="00D658C0">
        <w:rPr>
          <w:rFonts w:cs="Times New Roman"/>
        </w:rPr>
        <w:t xml:space="preserve">Accountant </w:t>
      </w:r>
      <w:r w:rsidR="00D658C0" w:rsidRPr="00FC53DB">
        <w:rPr>
          <w:rFonts w:cs="Times New Roman"/>
        </w:rPr>
        <w:t>monitors</w:t>
      </w:r>
      <w:r w:rsidR="00EB5738" w:rsidRPr="00FC53DB">
        <w:rPr>
          <w:rFonts w:cs="Times New Roman"/>
        </w:rPr>
        <w:t xml:space="preserve"> the activities of the Balance Sheet accounts on a monthly basis and checks for reasonableness.</w:t>
      </w:r>
    </w:p>
    <w:p w:rsidR="00EB5738" w:rsidRPr="00FC53DB" w:rsidRDefault="00493F6B" w:rsidP="00A74DCD">
      <w:pPr>
        <w:pStyle w:val="Heading1"/>
        <w:jc w:val="both"/>
      </w:pPr>
      <w:bookmarkStart w:id="14" w:name="_Toc67576534"/>
      <w:r w:rsidRPr="00FC53DB">
        <w:t xml:space="preserve">2.0 </w:t>
      </w:r>
      <w:r w:rsidR="00EB5738" w:rsidRPr="00FC53DB">
        <w:t>CASH - RECEIPT AND DEPOSIT</w:t>
      </w:r>
      <w:bookmarkEnd w:id="14"/>
    </w:p>
    <w:p w:rsidR="00493F6B" w:rsidRPr="00FC53DB" w:rsidRDefault="00493F6B" w:rsidP="00A74DCD">
      <w:pPr>
        <w:pStyle w:val="Heading2"/>
        <w:jc w:val="both"/>
        <w:rPr>
          <w:szCs w:val="24"/>
        </w:rPr>
      </w:pPr>
      <w:r w:rsidRPr="00FC53DB">
        <w:rPr>
          <w:szCs w:val="24"/>
        </w:rPr>
        <w:t xml:space="preserve">2.1 </w:t>
      </w:r>
      <w:r w:rsidR="00EB5738" w:rsidRPr="00FC53DB">
        <w:rPr>
          <w:szCs w:val="24"/>
        </w:rPr>
        <w:t>TASK DESCRIPTION</w:t>
      </w:r>
    </w:p>
    <w:p w:rsidR="00EB5738" w:rsidRPr="00D658C0" w:rsidRDefault="00EB5738" w:rsidP="000F021D">
      <w:pPr>
        <w:pStyle w:val="ListParagraph"/>
        <w:numPr>
          <w:ilvl w:val="0"/>
          <w:numId w:val="51"/>
        </w:numPr>
        <w:jc w:val="both"/>
        <w:rPr>
          <w:rFonts w:cs="Times New Roman"/>
        </w:rPr>
      </w:pPr>
      <w:r w:rsidRPr="00D658C0">
        <w:rPr>
          <w:rFonts w:cs="Times New Roman"/>
        </w:rPr>
        <w:t>The collection of tuition, fees and other charges is handled by the</w:t>
      </w:r>
      <w:r w:rsidR="00D75850" w:rsidRPr="00D658C0">
        <w:rPr>
          <w:rFonts w:cs="Times New Roman"/>
        </w:rPr>
        <w:t xml:space="preserve"> Senior Accountant and</w:t>
      </w:r>
      <w:r w:rsidRPr="00D658C0">
        <w:rPr>
          <w:rFonts w:cs="Times New Roman"/>
        </w:rPr>
        <w:t xml:space="preserve"> Cashier’s Office. The Cashier’s Office reports all che</w:t>
      </w:r>
      <w:r w:rsidR="00D75850" w:rsidRPr="00D658C0">
        <w:rPr>
          <w:rFonts w:cs="Times New Roman"/>
        </w:rPr>
        <w:t>ques</w:t>
      </w:r>
      <w:r w:rsidRPr="00D658C0">
        <w:rPr>
          <w:rFonts w:cs="Times New Roman"/>
        </w:rPr>
        <w:t xml:space="preserve"> deposited daily to </w:t>
      </w:r>
      <w:r w:rsidR="00D75850" w:rsidRPr="00D658C0">
        <w:rPr>
          <w:rFonts w:cs="Times New Roman"/>
        </w:rPr>
        <w:t>the (</w:t>
      </w:r>
      <w:r w:rsidR="00975D69" w:rsidRPr="00D658C0">
        <w:rPr>
          <w:rFonts w:cs="Times New Roman"/>
        </w:rPr>
        <w:t>Bursar</w:t>
      </w:r>
      <w:r w:rsidRPr="00D658C0">
        <w:rPr>
          <w:rFonts w:cs="Times New Roman"/>
        </w:rPr>
        <w:t xml:space="preserve">) and Student Accounts. The </w:t>
      </w:r>
      <w:r w:rsidR="00975D69" w:rsidRPr="00D658C0">
        <w:rPr>
          <w:rFonts w:cs="Times New Roman"/>
        </w:rPr>
        <w:t>Bursar</w:t>
      </w:r>
      <w:r w:rsidRPr="00D658C0">
        <w:rPr>
          <w:rFonts w:cs="Times New Roman"/>
        </w:rPr>
        <w:t xml:space="preserve"> enters the applicable Accounting Software Journal Entries for account recording purposes.</w:t>
      </w:r>
    </w:p>
    <w:p w:rsidR="00493F6B" w:rsidRPr="00FC53DB" w:rsidRDefault="00493F6B" w:rsidP="00A74DCD">
      <w:pPr>
        <w:pStyle w:val="Heading2"/>
        <w:jc w:val="both"/>
        <w:rPr>
          <w:szCs w:val="24"/>
        </w:rPr>
      </w:pPr>
      <w:r w:rsidRPr="00FC53DB">
        <w:rPr>
          <w:szCs w:val="24"/>
        </w:rPr>
        <w:t xml:space="preserve">2.2 </w:t>
      </w:r>
      <w:r w:rsidR="00EB5738" w:rsidRPr="00FC53DB">
        <w:rPr>
          <w:szCs w:val="24"/>
        </w:rPr>
        <w:t>PURPOSE</w:t>
      </w:r>
    </w:p>
    <w:p w:rsidR="00EB5738" w:rsidRPr="00FC53DB" w:rsidRDefault="00EB5738" w:rsidP="000F021D">
      <w:pPr>
        <w:pStyle w:val="ListParagraph"/>
        <w:numPr>
          <w:ilvl w:val="0"/>
          <w:numId w:val="52"/>
        </w:numPr>
        <w:jc w:val="both"/>
        <w:rPr>
          <w:rFonts w:cs="Times New Roman"/>
        </w:rPr>
      </w:pPr>
      <w:r w:rsidRPr="00FC53DB">
        <w:rPr>
          <w:rFonts w:cs="Times New Roman"/>
        </w:rPr>
        <w:t>This directive outlines the policies and procedures on depositing che</w:t>
      </w:r>
      <w:r w:rsidR="00D75850" w:rsidRPr="00FC53DB">
        <w:rPr>
          <w:rFonts w:cs="Times New Roman"/>
        </w:rPr>
        <w:t>ques</w:t>
      </w:r>
      <w:r w:rsidRPr="00FC53DB">
        <w:rPr>
          <w:rFonts w:cs="Times New Roman"/>
        </w:rPr>
        <w:t xml:space="preserve"> from students and vendors. These policies apply to the </w:t>
      </w:r>
      <w:r w:rsidR="00493F6B" w:rsidRPr="00FC53DB">
        <w:rPr>
          <w:rFonts w:cs="Times New Roman"/>
        </w:rPr>
        <w:t xml:space="preserve">International University </w:t>
      </w:r>
      <w:r w:rsidR="00D75850" w:rsidRPr="00FC53DB">
        <w:rPr>
          <w:rFonts w:cs="Times New Roman"/>
        </w:rPr>
        <w:t>o</w:t>
      </w:r>
      <w:r w:rsidR="00493F6B" w:rsidRPr="00FC53DB">
        <w:rPr>
          <w:rFonts w:cs="Times New Roman"/>
        </w:rPr>
        <w:t>f East Africa</w:t>
      </w:r>
      <w:r w:rsidRPr="00FC53DB">
        <w:rPr>
          <w:rFonts w:cs="Times New Roman"/>
        </w:rPr>
        <w:t>.</w:t>
      </w:r>
    </w:p>
    <w:p w:rsidR="00EB5738" w:rsidRPr="00FC53DB" w:rsidRDefault="00EB5738" w:rsidP="00A74DCD">
      <w:pPr>
        <w:spacing w:line="221" w:lineRule="exact"/>
        <w:jc w:val="both"/>
        <w:rPr>
          <w:rFonts w:cs="Times New Roman"/>
        </w:rPr>
      </w:pPr>
    </w:p>
    <w:p w:rsidR="00493F6B" w:rsidRPr="00FC53DB" w:rsidRDefault="00493F6B" w:rsidP="00A74DCD">
      <w:pPr>
        <w:pStyle w:val="Heading2"/>
        <w:jc w:val="both"/>
        <w:rPr>
          <w:szCs w:val="24"/>
        </w:rPr>
      </w:pPr>
      <w:r w:rsidRPr="00FC53DB">
        <w:rPr>
          <w:szCs w:val="24"/>
        </w:rPr>
        <w:t xml:space="preserve">2.3 </w:t>
      </w:r>
      <w:r w:rsidR="00EB5738" w:rsidRPr="00FC53DB">
        <w:rPr>
          <w:szCs w:val="24"/>
        </w:rPr>
        <w:t>POLICIES</w:t>
      </w:r>
    </w:p>
    <w:p w:rsidR="00493F6B" w:rsidRPr="00FC53DB" w:rsidRDefault="00EB5738" w:rsidP="000F021D">
      <w:pPr>
        <w:pStyle w:val="ListParagraph"/>
        <w:numPr>
          <w:ilvl w:val="0"/>
          <w:numId w:val="53"/>
        </w:numPr>
        <w:jc w:val="both"/>
        <w:rPr>
          <w:rFonts w:cs="Times New Roman"/>
        </w:rPr>
      </w:pPr>
      <w:r w:rsidRPr="00FC53DB">
        <w:rPr>
          <w:rFonts w:cs="Times New Roman"/>
        </w:rPr>
        <w:t>The Accountant is administratively assigned to the Finance Department within IUEA to deposit che</w:t>
      </w:r>
      <w:r w:rsidR="00D20612" w:rsidRPr="00FC53DB">
        <w:rPr>
          <w:rFonts w:cs="Times New Roman"/>
        </w:rPr>
        <w:t>ques</w:t>
      </w:r>
      <w:r w:rsidRPr="00FC53DB">
        <w:rPr>
          <w:rFonts w:cs="Times New Roman"/>
        </w:rPr>
        <w:t xml:space="preserve"> daily.</w:t>
      </w:r>
    </w:p>
    <w:p w:rsidR="00EB5738" w:rsidRPr="00FC53DB" w:rsidRDefault="00EB5738" w:rsidP="000F021D">
      <w:pPr>
        <w:pStyle w:val="ListParagraph"/>
        <w:numPr>
          <w:ilvl w:val="0"/>
          <w:numId w:val="53"/>
        </w:numPr>
        <w:jc w:val="both"/>
        <w:rPr>
          <w:rFonts w:cs="Times New Roman"/>
        </w:rPr>
      </w:pPr>
      <w:r w:rsidRPr="00FC53DB">
        <w:rPr>
          <w:rFonts w:cs="Times New Roman"/>
        </w:rPr>
        <w:t>Per IUEA policies, check deposits are recorded in detail on the Daily Cash Report and Daily Activity Report.</w:t>
      </w:r>
    </w:p>
    <w:p w:rsidR="00493F6B" w:rsidRPr="00FC53DB" w:rsidRDefault="00493F6B" w:rsidP="00A74DCD">
      <w:pPr>
        <w:pStyle w:val="Heading2"/>
        <w:jc w:val="both"/>
        <w:rPr>
          <w:szCs w:val="24"/>
        </w:rPr>
      </w:pPr>
      <w:r w:rsidRPr="00FC53DB">
        <w:rPr>
          <w:szCs w:val="24"/>
        </w:rPr>
        <w:t xml:space="preserve">2.4 </w:t>
      </w:r>
      <w:r w:rsidR="00EB5738" w:rsidRPr="00FC53DB">
        <w:rPr>
          <w:szCs w:val="24"/>
        </w:rPr>
        <w:t>RESPONSIBILITIES</w:t>
      </w:r>
    </w:p>
    <w:p w:rsidR="00493F6B" w:rsidRPr="00FC53DB" w:rsidRDefault="00EB5738" w:rsidP="000F021D">
      <w:pPr>
        <w:pStyle w:val="ListParagraph"/>
        <w:numPr>
          <w:ilvl w:val="0"/>
          <w:numId w:val="54"/>
        </w:numPr>
        <w:jc w:val="both"/>
        <w:rPr>
          <w:rFonts w:cs="Times New Roman"/>
        </w:rPr>
      </w:pPr>
      <w:r w:rsidRPr="00FC53DB">
        <w:rPr>
          <w:rFonts w:cs="Times New Roman"/>
        </w:rPr>
        <w:t>The Staff Assistant is responsible for the receipt of checks from postal couriers.</w:t>
      </w:r>
    </w:p>
    <w:p w:rsidR="00493F6B" w:rsidRPr="00FC53DB" w:rsidRDefault="00EB5738" w:rsidP="000F021D">
      <w:pPr>
        <w:pStyle w:val="ListParagraph"/>
        <w:numPr>
          <w:ilvl w:val="0"/>
          <w:numId w:val="54"/>
        </w:numPr>
        <w:jc w:val="both"/>
        <w:rPr>
          <w:rFonts w:cs="Times New Roman"/>
        </w:rPr>
      </w:pPr>
      <w:r w:rsidRPr="00FC53DB">
        <w:rPr>
          <w:rFonts w:cs="Times New Roman"/>
        </w:rPr>
        <w:t>The Accountant is</w:t>
      </w:r>
      <w:r w:rsidR="00F31823" w:rsidRPr="00FC53DB">
        <w:rPr>
          <w:rFonts w:cs="Times New Roman"/>
        </w:rPr>
        <w:t xml:space="preserve"> responsible for retrieving cheque</w:t>
      </w:r>
      <w:r w:rsidRPr="00FC53DB">
        <w:rPr>
          <w:rFonts w:cs="Times New Roman"/>
        </w:rPr>
        <w:t>s from the Secretary and physically delivering the che</w:t>
      </w:r>
      <w:r w:rsidR="00F31823" w:rsidRPr="00FC53DB">
        <w:rPr>
          <w:rFonts w:cs="Times New Roman"/>
        </w:rPr>
        <w:t>que</w:t>
      </w:r>
      <w:r w:rsidRPr="00FC53DB">
        <w:rPr>
          <w:rFonts w:cs="Times New Roman"/>
        </w:rPr>
        <w:t>s to the Cashier’s Office.</w:t>
      </w:r>
    </w:p>
    <w:p w:rsidR="00EB5738" w:rsidRPr="00FC53DB" w:rsidRDefault="00EB5738" w:rsidP="000F021D">
      <w:pPr>
        <w:pStyle w:val="ListParagraph"/>
        <w:numPr>
          <w:ilvl w:val="0"/>
          <w:numId w:val="54"/>
        </w:numPr>
        <w:jc w:val="both"/>
        <w:rPr>
          <w:rFonts w:cs="Times New Roman"/>
        </w:rPr>
      </w:pPr>
      <w:r w:rsidRPr="00FC53DB">
        <w:rPr>
          <w:rFonts w:cs="Times New Roman"/>
        </w:rPr>
        <w:t>The Accountant is responsible for determining the intended recipient of the che</w:t>
      </w:r>
      <w:r w:rsidR="00F31823" w:rsidRPr="00FC53DB">
        <w:rPr>
          <w:rFonts w:cs="Times New Roman"/>
        </w:rPr>
        <w:t>que</w:t>
      </w:r>
      <w:r w:rsidRPr="00FC53DB">
        <w:rPr>
          <w:rFonts w:cs="Times New Roman"/>
        </w:rPr>
        <w:t xml:space="preserve"> and identifying their associated detail code.</w:t>
      </w:r>
    </w:p>
    <w:p w:rsidR="00493F6B" w:rsidRPr="00FC53DB" w:rsidRDefault="00493F6B" w:rsidP="00A74DCD">
      <w:pPr>
        <w:pStyle w:val="Heading2"/>
        <w:jc w:val="both"/>
        <w:rPr>
          <w:szCs w:val="24"/>
        </w:rPr>
      </w:pPr>
      <w:r w:rsidRPr="00FC53DB">
        <w:rPr>
          <w:szCs w:val="24"/>
        </w:rPr>
        <w:t xml:space="preserve">2.5 </w:t>
      </w:r>
      <w:r w:rsidR="00EB5738" w:rsidRPr="00FC53DB">
        <w:rPr>
          <w:szCs w:val="24"/>
        </w:rPr>
        <w:t>AUTHORIZATION</w:t>
      </w:r>
    </w:p>
    <w:p w:rsidR="00EB5738" w:rsidRPr="00FC53DB" w:rsidRDefault="00EB5738" w:rsidP="000F021D">
      <w:pPr>
        <w:pStyle w:val="ListParagraph"/>
        <w:numPr>
          <w:ilvl w:val="0"/>
          <w:numId w:val="55"/>
        </w:numPr>
        <w:jc w:val="both"/>
        <w:rPr>
          <w:rFonts w:cs="Times New Roman"/>
        </w:rPr>
      </w:pPr>
      <w:r w:rsidRPr="00FC53DB">
        <w:rPr>
          <w:rFonts w:cs="Times New Roman"/>
        </w:rPr>
        <w:t xml:space="preserve">The Cashier’s Office is authorized by the </w:t>
      </w:r>
      <w:r w:rsidR="00FA2B61" w:rsidRPr="00FC53DB">
        <w:rPr>
          <w:rFonts w:cs="Times New Roman"/>
        </w:rPr>
        <w:t xml:space="preserve">Senior Accountant/Accountant </w:t>
      </w:r>
      <w:r w:rsidRPr="00FC53DB">
        <w:rPr>
          <w:rFonts w:cs="Times New Roman"/>
        </w:rPr>
        <w:t>to deposit che</w:t>
      </w:r>
      <w:r w:rsidR="00FA2B61" w:rsidRPr="00FC53DB">
        <w:rPr>
          <w:rFonts w:cs="Times New Roman"/>
        </w:rPr>
        <w:t>que</w:t>
      </w:r>
      <w:r w:rsidRPr="00FC53DB">
        <w:rPr>
          <w:rFonts w:cs="Times New Roman"/>
        </w:rPr>
        <w:t>s.</w:t>
      </w:r>
    </w:p>
    <w:p w:rsidR="00EB5738" w:rsidRPr="00FC53DB" w:rsidRDefault="00493F6B" w:rsidP="00A74DCD">
      <w:pPr>
        <w:pStyle w:val="Heading1"/>
        <w:jc w:val="both"/>
      </w:pPr>
      <w:bookmarkStart w:id="15" w:name="_Toc67576535"/>
      <w:r w:rsidRPr="00FC53DB">
        <w:t xml:space="preserve">3.0 </w:t>
      </w:r>
      <w:r w:rsidR="00EB5738" w:rsidRPr="00FC53DB">
        <w:t>CASH - CASH BALANCE MAINTENANCE</w:t>
      </w:r>
      <w:bookmarkEnd w:id="15"/>
    </w:p>
    <w:p w:rsidR="00493F6B" w:rsidRPr="00FC53DB" w:rsidRDefault="00493F6B" w:rsidP="00A74DCD">
      <w:pPr>
        <w:pStyle w:val="Heading2"/>
        <w:jc w:val="both"/>
        <w:rPr>
          <w:szCs w:val="24"/>
        </w:rPr>
      </w:pPr>
      <w:r w:rsidRPr="00FC53DB">
        <w:rPr>
          <w:szCs w:val="24"/>
        </w:rPr>
        <w:t xml:space="preserve">3.1 </w:t>
      </w:r>
      <w:r w:rsidR="00EB5738" w:rsidRPr="00FC53DB">
        <w:rPr>
          <w:szCs w:val="24"/>
        </w:rPr>
        <w:t>TASK DESCRIPTION</w:t>
      </w:r>
    </w:p>
    <w:p w:rsidR="00EB5738" w:rsidRPr="00FC53DB" w:rsidRDefault="00EB5738" w:rsidP="000F021D">
      <w:pPr>
        <w:pStyle w:val="ListParagraph"/>
        <w:numPr>
          <w:ilvl w:val="0"/>
          <w:numId w:val="56"/>
        </w:numPr>
        <w:jc w:val="both"/>
        <w:rPr>
          <w:rFonts w:cs="Times New Roman"/>
        </w:rPr>
      </w:pPr>
      <w:r w:rsidRPr="00FC53DB">
        <w:rPr>
          <w:rFonts w:cs="Times New Roman"/>
        </w:rPr>
        <w:t>Accounts Payable confirms that cash is available with the Senior Accountant in order to fulfil payment requests. In addition to monitoring</w:t>
      </w:r>
      <w:r w:rsidR="00C202EC" w:rsidRPr="00FC53DB">
        <w:rPr>
          <w:rFonts w:cs="Times New Roman"/>
        </w:rPr>
        <w:t>,</w:t>
      </w:r>
      <w:r w:rsidRPr="00FC53DB">
        <w:rPr>
          <w:rFonts w:cs="Times New Roman"/>
        </w:rPr>
        <w:t xml:space="preserve"> a Cash Balance Sheet is maintained by the Senior Accountant in order to obtain a true balance of available funds.</w:t>
      </w:r>
    </w:p>
    <w:p w:rsidR="00493F6B" w:rsidRPr="00FC53DB" w:rsidRDefault="00493F6B" w:rsidP="00A74DCD">
      <w:pPr>
        <w:pStyle w:val="Heading2"/>
        <w:jc w:val="both"/>
        <w:rPr>
          <w:szCs w:val="24"/>
        </w:rPr>
      </w:pPr>
      <w:r w:rsidRPr="00FC53DB">
        <w:rPr>
          <w:szCs w:val="24"/>
        </w:rPr>
        <w:t>3.2 PURPOSE</w:t>
      </w:r>
    </w:p>
    <w:p w:rsidR="00EB5738" w:rsidRPr="00FC53DB" w:rsidRDefault="00EB5738" w:rsidP="000F021D">
      <w:pPr>
        <w:pStyle w:val="ListParagraph"/>
        <w:numPr>
          <w:ilvl w:val="0"/>
          <w:numId w:val="57"/>
        </w:numPr>
        <w:jc w:val="both"/>
        <w:rPr>
          <w:rFonts w:cs="Times New Roman"/>
        </w:rPr>
      </w:pPr>
      <w:r w:rsidRPr="00FC53DB">
        <w:rPr>
          <w:rFonts w:cs="Times New Roman"/>
        </w:rPr>
        <w:t>This directive outlines the policies and procedures on maintaining a true reflection of available cash via the Cash Balance Sheet.</w:t>
      </w:r>
    </w:p>
    <w:p w:rsidR="00493F6B" w:rsidRPr="00FC53DB" w:rsidRDefault="00493F6B" w:rsidP="00A74DCD">
      <w:pPr>
        <w:pStyle w:val="Heading2"/>
        <w:jc w:val="both"/>
        <w:rPr>
          <w:szCs w:val="24"/>
        </w:rPr>
      </w:pPr>
      <w:r w:rsidRPr="00FC53DB">
        <w:rPr>
          <w:szCs w:val="24"/>
        </w:rPr>
        <w:t xml:space="preserve">3.3 </w:t>
      </w:r>
      <w:r w:rsidR="00EB5738" w:rsidRPr="00FC53DB">
        <w:rPr>
          <w:szCs w:val="24"/>
        </w:rPr>
        <w:t>POLICIES</w:t>
      </w:r>
    </w:p>
    <w:p w:rsidR="00493F6B" w:rsidRPr="00FC53DB" w:rsidRDefault="00EB5738" w:rsidP="000F021D">
      <w:pPr>
        <w:pStyle w:val="ListParagraph"/>
        <w:numPr>
          <w:ilvl w:val="0"/>
          <w:numId w:val="58"/>
        </w:numPr>
        <w:jc w:val="both"/>
        <w:rPr>
          <w:rFonts w:cs="Times New Roman"/>
        </w:rPr>
      </w:pPr>
      <w:r w:rsidRPr="00FC53DB">
        <w:rPr>
          <w:rFonts w:cs="Times New Roman"/>
        </w:rPr>
        <w:t>Daily, the Senior Accountant should be updating the Cash Balance Sheet to reflect its true balance.</w:t>
      </w:r>
    </w:p>
    <w:p w:rsidR="00EB5738" w:rsidRPr="00FC53DB" w:rsidRDefault="00EB5738" w:rsidP="000F021D">
      <w:pPr>
        <w:pStyle w:val="ListParagraph"/>
        <w:numPr>
          <w:ilvl w:val="0"/>
          <w:numId w:val="58"/>
        </w:numPr>
        <w:jc w:val="both"/>
        <w:rPr>
          <w:rFonts w:cs="Times New Roman"/>
        </w:rPr>
      </w:pPr>
      <w:r w:rsidRPr="00FC53DB">
        <w:rPr>
          <w:rFonts w:cs="Times New Roman"/>
        </w:rPr>
        <w:t xml:space="preserve">If the Balance in the account falls below </w:t>
      </w:r>
      <w:r w:rsidR="00FA2B61" w:rsidRPr="00FC53DB">
        <w:rPr>
          <w:rFonts w:cs="Times New Roman"/>
        </w:rPr>
        <w:t>1</w:t>
      </w:r>
      <w:r w:rsidR="00493F6B" w:rsidRPr="00FC53DB">
        <w:rPr>
          <w:rFonts w:cs="Times New Roman"/>
        </w:rPr>
        <w:t>0 million Ugx thresholds</w:t>
      </w:r>
      <w:r w:rsidRPr="00FC53DB">
        <w:rPr>
          <w:rFonts w:cs="Times New Roman"/>
        </w:rPr>
        <w:t>, the Accounting Officer should be advised of this matter.</w:t>
      </w:r>
    </w:p>
    <w:p w:rsidR="00493F6B" w:rsidRPr="00FC53DB" w:rsidRDefault="00493F6B" w:rsidP="00A74DCD">
      <w:pPr>
        <w:pStyle w:val="Heading2"/>
        <w:jc w:val="both"/>
        <w:rPr>
          <w:szCs w:val="24"/>
        </w:rPr>
      </w:pPr>
      <w:r w:rsidRPr="00FC53DB">
        <w:rPr>
          <w:szCs w:val="24"/>
        </w:rPr>
        <w:t xml:space="preserve">3.4 </w:t>
      </w:r>
      <w:r w:rsidR="00EB5738" w:rsidRPr="00FC53DB">
        <w:rPr>
          <w:szCs w:val="24"/>
        </w:rPr>
        <w:t>RESPONSIBILITIES</w:t>
      </w:r>
    </w:p>
    <w:p w:rsidR="00493F6B" w:rsidRPr="00FC53DB" w:rsidRDefault="008A4C92" w:rsidP="000F021D">
      <w:pPr>
        <w:pStyle w:val="ListParagraph"/>
        <w:numPr>
          <w:ilvl w:val="0"/>
          <w:numId w:val="59"/>
        </w:numPr>
        <w:jc w:val="both"/>
        <w:rPr>
          <w:rFonts w:cs="Times New Roman"/>
        </w:rPr>
      </w:pPr>
      <w:r>
        <w:rPr>
          <w:rFonts w:cs="Times New Roman"/>
        </w:rPr>
        <w:t>The Accountant</w:t>
      </w:r>
      <w:r w:rsidR="00EB5738" w:rsidRPr="00FC53DB">
        <w:rPr>
          <w:rFonts w:cs="Times New Roman"/>
        </w:rPr>
        <w:t xml:space="preserve"> is responsible for verifying available funds to process payments due to vendors.</w:t>
      </w:r>
    </w:p>
    <w:p w:rsidR="00EB5738" w:rsidRPr="00FC53DB" w:rsidRDefault="008A4C92" w:rsidP="000F021D">
      <w:pPr>
        <w:pStyle w:val="ListParagraph"/>
        <w:numPr>
          <w:ilvl w:val="0"/>
          <w:numId w:val="59"/>
        </w:numPr>
        <w:jc w:val="both"/>
        <w:rPr>
          <w:rFonts w:cs="Times New Roman"/>
        </w:rPr>
      </w:pPr>
      <w:r>
        <w:rPr>
          <w:rFonts w:cs="Times New Roman"/>
        </w:rPr>
        <w:t xml:space="preserve">The </w:t>
      </w:r>
      <w:r w:rsidR="00EB5738" w:rsidRPr="00FC53DB">
        <w:rPr>
          <w:rFonts w:cs="Times New Roman"/>
        </w:rPr>
        <w:t>Accountant is responsible for updating t</w:t>
      </w:r>
      <w:r w:rsidR="00D20612" w:rsidRPr="00FC53DB">
        <w:rPr>
          <w:rFonts w:cs="Times New Roman"/>
        </w:rPr>
        <w:t>he Cash Balance Sheet with cheque</w:t>
      </w:r>
      <w:r w:rsidR="00EB5738" w:rsidRPr="00FC53DB">
        <w:rPr>
          <w:rFonts w:cs="Times New Roman"/>
        </w:rPr>
        <w:t>s issued, deposits and other daily transactions.</w:t>
      </w:r>
    </w:p>
    <w:p w:rsidR="00493F6B" w:rsidRPr="00FC53DB" w:rsidRDefault="00493F6B" w:rsidP="00A74DCD">
      <w:pPr>
        <w:pStyle w:val="Heading2"/>
        <w:jc w:val="both"/>
        <w:rPr>
          <w:szCs w:val="24"/>
        </w:rPr>
      </w:pPr>
      <w:r w:rsidRPr="00FC53DB">
        <w:rPr>
          <w:szCs w:val="24"/>
        </w:rPr>
        <w:t xml:space="preserve">3.5 </w:t>
      </w:r>
      <w:r w:rsidR="00EB5738" w:rsidRPr="00FC53DB">
        <w:rPr>
          <w:szCs w:val="24"/>
        </w:rPr>
        <w:t>AUTHORIZATION</w:t>
      </w:r>
    </w:p>
    <w:p w:rsidR="00EB5738" w:rsidRPr="00FC53DB" w:rsidRDefault="00EB5738" w:rsidP="000F021D">
      <w:pPr>
        <w:pStyle w:val="ListParagraph"/>
        <w:numPr>
          <w:ilvl w:val="0"/>
          <w:numId w:val="60"/>
        </w:numPr>
        <w:jc w:val="both"/>
        <w:rPr>
          <w:rFonts w:cs="Times New Roman"/>
        </w:rPr>
      </w:pPr>
      <w:r w:rsidRPr="00FC53DB">
        <w:rPr>
          <w:rFonts w:cs="Times New Roman"/>
        </w:rPr>
        <w:t xml:space="preserve">The </w:t>
      </w:r>
      <w:r w:rsidR="00D20612" w:rsidRPr="00FC53DB">
        <w:rPr>
          <w:rFonts w:cs="Times New Roman"/>
        </w:rPr>
        <w:t>Bursar</w:t>
      </w:r>
      <w:r w:rsidRPr="00FC53DB">
        <w:rPr>
          <w:rFonts w:cs="Times New Roman"/>
        </w:rPr>
        <w:t xml:space="preserve"> is authorized </w:t>
      </w:r>
      <w:r w:rsidR="00D20612" w:rsidRPr="00FC53DB">
        <w:rPr>
          <w:rFonts w:cs="Times New Roman"/>
        </w:rPr>
        <w:t>to</w:t>
      </w:r>
      <w:r w:rsidRPr="00FC53DB">
        <w:rPr>
          <w:rFonts w:cs="Times New Roman"/>
        </w:rPr>
        <w:t xml:space="preserve"> review IUEA’s bank account</w:t>
      </w:r>
      <w:r w:rsidR="00D20612" w:rsidRPr="00FC53DB">
        <w:rPr>
          <w:rFonts w:cs="Times New Roman"/>
        </w:rPr>
        <w:t xml:space="preserve"> on a daily basis</w:t>
      </w:r>
      <w:r w:rsidRPr="00FC53DB">
        <w:rPr>
          <w:rFonts w:cs="Times New Roman"/>
        </w:rPr>
        <w:t xml:space="preserve"> and advice of its current balance.</w:t>
      </w:r>
    </w:p>
    <w:p w:rsidR="00EB5738" w:rsidRPr="00FC53DB" w:rsidRDefault="00EB5738" w:rsidP="00A74DCD">
      <w:pPr>
        <w:spacing w:line="221" w:lineRule="exact"/>
        <w:jc w:val="both"/>
        <w:rPr>
          <w:rFonts w:cs="Times New Roman"/>
        </w:rPr>
      </w:pPr>
    </w:p>
    <w:p w:rsidR="00493F6B" w:rsidRPr="00FC53DB" w:rsidRDefault="00493F6B" w:rsidP="00A74DCD">
      <w:pPr>
        <w:pStyle w:val="Heading2"/>
        <w:jc w:val="both"/>
        <w:rPr>
          <w:szCs w:val="24"/>
        </w:rPr>
      </w:pPr>
      <w:r w:rsidRPr="00FC53DB">
        <w:rPr>
          <w:szCs w:val="24"/>
        </w:rPr>
        <w:lastRenderedPageBreak/>
        <w:t xml:space="preserve">3.6 </w:t>
      </w:r>
      <w:r w:rsidR="00EB5738" w:rsidRPr="00FC53DB">
        <w:rPr>
          <w:szCs w:val="24"/>
        </w:rPr>
        <w:t>PROCEDURES</w:t>
      </w:r>
    </w:p>
    <w:p w:rsidR="00493F6B" w:rsidRPr="00FC53DB" w:rsidRDefault="008A4C92" w:rsidP="000F021D">
      <w:pPr>
        <w:pStyle w:val="ListParagraph"/>
        <w:numPr>
          <w:ilvl w:val="0"/>
          <w:numId w:val="61"/>
        </w:numPr>
        <w:jc w:val="both"/>
        <w:rPr>
          <w:rFonts w:cs="Times New Roman"/>
        </w:rPr>
      </w:pPr>
      <w:r>
        <w:rPr>
          <w:rFonts w:cs="Times New Roman"/>
        </w:rPr>
        <w:t xml:space="preserve">Accountant inquirers </w:t>
      </w:r>
      <w:r w:rsidR="00D20612" w:rsidRPr="00FC53DB">
        <w:rPr>
          <w:rFonts w:cs="Times New Roman"/>
        </w:rPr>
        <w:t>from</w:t>
      </w:r>
      <w:r>
        <w:rPr>
          <w:rFonts w:cs="Times New Roman"/>
        </w:rPr>
        <w:t xml:space="preserve"> the Bursar </w:t>
      </w:r>
      <w:r w:rsidR="00EB5738" w:rsidRPr="00FC53DB">
        <w:rPr>
          <w:rFonts w:cs="Times New Roman"/>
        </w:rPr>
        <w:t>of the availability of funds in order to pay bills that are due to vendors.</w:t>
      </w:r>
    </w:p>
    <w:p w:rsidR="00493F6B" w:rsidRPr="00FC53DB" w:rsidRDefault="008A4C92" w:rsidP="000F021D">
      <w:pPr>
        <w:pStyle w:val="ListParagraph"/>
        <w:numPr>
          <w:ilvl w:val="0"/>
          <w:numId w:val="61"/>
        </w:numPr>
        <w:jc w:val="both"/>
        <w:rPr>
          <w:rFonts w:cs="Times New Roman"/>
        </w:rPr>
      </w:pPr>
      <w:r>
        <w:rPr>
          <w:rFonts w:cs="Times New Roman"/>
        </w:rPr>
        <w:t xml:space="preserve">The </w:t>
      </w:r>
      <w:r w:rsidR="00D658C0">
        <w:rPr>
          <w:rFonts w:cs="Times New Roman"/>
        </w:rPr>
        <w:t xml:space="preserve">Bursar </w:t>
      </w:r>
      <w:r w:rsidR="00D658C0" w:rsidRPr="00FC53DB">
        <w:rPr>
          <w:rFonts w:cs="Times New Roman"/>
        </w:rPr>
        <w:t>logs</w:t>
      </w:r>
      <w:r w:rsidR="00EB5738" w:rsidRPr="00FC53DB">
        <w:rPr>
          <w:rFonts w:cs="Times New Roman"/>
        </w:rPr>
        <w:t xml:space="preserve"> into the bank website with their assigned credentials and checks the bank statement to determine if funds requested are available.</w:t>
      </w:r>
    </w:p>
    <w:p w:rsidR="00EB5738" w:rsidRPr="00FC53DB" w:rsidRDefault="008A4C92" w:rsidP="000F021D">
      <w:pPr>
        <w:pStyle w:val="ListParagraph"/>
        <w:numPr>
          <w:ilvl w:val="0"/>
          <w:numId w:val="61"/>
        </w:numPr>
        <w:jc w:val="both"/>
        <w:rPr>
          <w:rFonts w:cs="Times New Roman"/>
        </w:rPr>
      </w:pPr>
      <w:r>
        <w:rPr>
          <w:rFonts w:cs="Times New Roman"/>
        </w:rPr>
        <w:t xml:space="preserve">The </w:t>
      </w:r>
      <w:r w:rsidR="00EB5738" w:rsidRPr="00FC53DB">
        <w:rPr>
          <w:rFonts w:cs="Times New Roman"/>
        </w:rPr>
        <w:t>Accountant manually verifies Cash Balance Sheet to determine if funds are available by analysing daily transactions of che</w:t>
      </w:r>
      <w:r w:rsidR="00D20612" w:rsidRPr="00FC53DB">
        <w:rPr>
          <w:rFonts w:cs="Times New Roman"/>
        </w:rPr>
        <w:t>que</w:t>
      </w:r>
      <w:r w:rsidR="00EB5738" w:rsidRPr="00FC53DB">
        <w:rPr>
          <w:rFonts w:cs="Times New Roman"/>
        </w:rPr>
        <w:t>s issued and funds received.</w:t>
      </w:r>
    </w:p>
    <w:p w:rsidR="00493F6B" w:rsidRPr="00FC53DB" w:rsidRDefault="00493F6B" w:rsidP="00A74DCD">
      <w:pPr>
        <w:spacing w:line="256" w:lineRule="auto"/>
        <w:ind w:left="1560" w:hanging="630"/>
        <w:jc w:val="both"/>
        <w:rPr>
          <w:rFonts w:cs="Times New Roman"/>
        </w:rPr>
      </w:pPr>
      <w:r w:rsidRPr="00FC53DB">
        <w:rPr>
          <w:rFonts w:cs="Times New Roman"/>
        </w:rPr>
        <w:t xml:space="preserve">Note: If funds are below the </w:t>
      </w:r>
      <w:r w:rsidR="00FA2B61" w:rsidRPr="00FC53DB">
        <w:rPr>
          <w:rFonts w:cs="Times New Roman"/>
        </w:rPr>
        <w:t>1</w:t>
      </w:r>
      <w:r w:rsidRPr="00FC53DB">
        <w:rPr>
          <w:rFonts w:cs="Times New Roman"/>
        </w:rPr>
        <w:t>0</w:t>
      </w:r>
      <w:r w:rsidR="00EB5738" w:rsidRPr="00FC53DB">
        <w:rPr>
          <w:rFonts w:cs="Times New Roman"/>
        </w:rPr>
        <w:t xml:space="preserve"> million UGX thresholds, </w:t>
      </w:r>
      <w:r w:rsidRPr="00FC53DB">
        <w:rPr>
          <w:rFonts w:cs="Times New Roman"/>
        </w:rPr>
        <w:t>the Senior Accountant informs</w:t>
      </w:r>
      <w:r w:rsidR="00EB5738" w:rsidRPr="00FC53DB">
        <w:rPr>
          <w:rFonts w:cs="Times New Roman"/>
        </w:rPr>
        <w:t xml:space="preserve"> the Bursar &amp;</w:t>
      </w:r>
      <w:r w:rsidR="0070778F" w:rsidRPr="00FC53DB">
        <w:rPr>
          <w:rFonts w:cs="Times New Roman"/>
        </w:rPr>
        <w:t>University Secretary</w:t>
      </w:r>
      <w:r w:rsidR="00EB5738" w:rsidRPr="00FC53DB">
        <w:rPr>
          <w:rFonts w:cs="Times New Roman"/>
        </w:rPr>
        <w:t xml:space="preserve"> advising of the low balance.</w:t>
      </w:r>
    </w:p>
    <w:p w:rsidR="00493F6B" w:rsidRPr="00FC53DB" w:rsidRDefault="00F61BE1" w:rsidP="000F021D">
      <w:pPr>
        <w:pStyle w:val="ListParagraph"/>
        <w:numPr>
          <w:ilvl w:val="0"/>
          <w:numId w:val="61"/>
        </w:numPr>
        <w:spacing w:line="256" w:lineRule="auto"/>
        <w:jc w:val="both"/>
        <w:rPr>
          <w:rFonts w:cs="Times New Roman"/>
        </w:rPr>
      </w:pPr>
      <w:r>
        <w:rPr>
          <w:rFonts w:cs="Times New Roman"/>
        </w:rPr>
        <w:t xml:space="preserve">The </w:t>
      </w:r>
      <w:r w:rsidR="00EB5738" w:rsidRPr="00FC53DB">
        <w:rPr>
          <w:rFonts w:cs="Times New Roman"/>
        </w:rPr>
        <w:t xml:space="preserve"> Accountant updates the Cash Balance Sheet with the following details:</w:t>
      </w:r>
    </w:p>
    <w:p w:rsidR="00493F6B" w:rsidRPr="00FC53DB" w:rsidRDefault="00EB5738" w:rsidP="000F021D">
      <w:pPr>
        <w:pStyle w:val="ListParagraph"/>
        <w:numPr>
          <w:ilvl w:val="1"/>
          <w:numId w:val="61"/>
        </w:numPr>
        <w:spacing w:line="256" w:lineRule="auto"/>
        <w:jc w:val="both"/>
        <w:rPr>
          <w:rFonts w:cs="Times New Roman"/>
        </w:rPr>
      </w:pPr>
      <w:r w:rsidRPr="00FC53DB">
        <w:rPr>
          <w:rFonts w:cs="Times New Roman"/>
        </w:rPr>
        <w:t>Date of Transaction</w:t>
      </w:r>
    </w:p>
    <w:p w:rsidR="00493F6B" w:rsidRPr="00FC53DB" w:rsidRDefault="00EB5738" w:rsidP="000F021D">
      <w:pPr>
        <w:pStyle w:val="ListParagraph"/>
        <w:numPr>
          <w:ilvl w:val="1"/>
          <w:numId w:val="61"/>
        </w:numPr>
        <w:spacing w:line="256" w:lineRule="auto"/>
        <w:jc w:val="both"/>
        <w:rPr>
          <w:rFonts w:cs="Times New Roman"/>
        </w:rPr>
      </w:pPr>
      <w:r w:rsidRPr="00FC53DB">
        <w:rPr>
          <w:rFonts w:cs="Times New Roman"/>
        </w:rPr>
        <w:t>Amount of Money Deposited (if applicable)</w:t>
      </w:r>
    </w:p>
    <w:p w:rsidR="00493F6B" w:rsidRPr="00FC53DB" w:rsidRDefault="00EB5738" w:rsidP="000F021D">
      <w:pPr>
        <w:pStyle w:val="ListParagraph"/>
        <w:numPr>
          <w:ilvl w:val="1"/>
          <w:numId w:val="61"/>
        </w:numPr>
        <w:spacing w:line="256" w:lineRule="auto"/>
        <w:jc w:val="both"/>
        <w:rPr>
          <w:rFonts w:cs="Times New Roman"/>
        </w:rPr>
      </w:pPr>
      <w:r w:rsidRPr="00FC53DB">
        <w:rPr>
          <w:rFonts w:cs="Times New Roman"/>
        </w:rPr>
        <w:t>Payment Amount (if applicable)</w:t>
      </w:r>
    </w:p>
    <w:p w:rsidR="00EB5738" w:rsidRPr="00FC53DB" w:rsidRDefault="00EB5738" w:rsidP="000F021D">
      <w:pPr>
        <w:pStyle w:val="ListParagraph"/>
        <w:numPr>
          <w:ilvl w:val="1"/>
          <w:numId w:val="61"/>
        </w:numPr>
        <w:spacing w:line="256" w:lineRule="auto"/>
        <w:jc w:val="both"/>
        <w:rPr>
          <w:rFonts w:cs="Times New Roman"/>
        </w:rPr>
      </w:pPr>
      <w:r w:rsidRPr="00FC53DB">
        <w:rPr>
          <w:rFonts w:cs="Times New Roman"/>
        </w:rPr>
        <w:t>Balance to date</w:t>
      </w:r>
    </w:p>
    <w:p w:rsidR="00493F6B" w:rsidRPr="00FC53DB" w:rsidRDefault="00493F6B" w:rsidP="00A74DCD">
      <w:pPr>
        <w:pStyle w:val="Heading2"/>
        <w:jc w:val="both"/>
        <w:rPr>
          <w:szCs w:val="24"/>
        </w:rPr>
      </w:pPr>
      <w:r w:rsidRPr="00FC53DB">
        <w:rPr>
          <w:szCs w:val="24"/>
        </w:rPr>
        <w:t xml:space="preserve">3.7 </w:t>
      </w:r>
      <w:r w:rsidR="00EB5738" w:rsidRPr="00FC53DB">
        <w:rPr>
          <w:szCs w:val="24"/>
        </w:rPr>
        <w:t>INTERNAL CONTROLS</w:t>
      </w:r>
    </w:p>
    <w:p w:rsidR="00493F6B" w:rsidRPr="00FC53DB" w:rsidRDefault="00EB5738" w:rsidP="000864FA">
      <w:pPr>
        <w:pStyle w:val="ListParagraph"/>
        <w:jc w:val="both"/>
        <w:rPr>
          <w:rFonts w:cs="Times New Roman"/>
        </w:rPr>
      </w:pPr>
      <w:r w:rsidRPr="00FC53DB">
        <w:rPr>
          <w:rFonts w:cs="Times New Roman"/>
        </w:rPr>
        <w:t>Internal controls applicable to verifying funds are available prior to withdrawal</w:t>
      </w:r>
    </w:p>
    <w:p w:rsidR="00EB5738" w:rsidRPr="00FC53DB" w:rsidRDefault="00F61BE1" w:rsidP="000F021D">
      <w:pPr>
        <w:pStyle w:val="ListParagraph"/>
        <w:numPr>
          <w:ilvl w:val="0"/>
          <w:numId w:val="62"/>
        </w:numPr>
        <w:jc w:val="both"/>
        <w:rPr>
          <w:rFonts w:cs="Times New Roman"/>
        </w:rPr>
      </w:pPr>
      <w:r>
        <w:rPr>
          <w:rFonts w:cs="Times New Roman"/>
        </w:rPr>
        <w:t xml:space="preserve">The Accountant </w:t>
      </w:r>
      <w:r w:rsidR="00EB5738" w:rsidRPr="00FC53DB">
        <w:rPr>
          <w:rFonts w:cs="Times New Roman"/>
        </w:rPr>
        <w:t>must v</w:t>
      </w:r>
      <w:r>
        <w:rPr>
          <w:rFonts w:cs="Times New Roman"/>
        </w:rPr>
        <w:t>erify with the Bursar</w:t>
      </w:r>
      <w:r w:rsidR="00EB5738" w:rsidRPr="00FC53DB">
        <w:rPr>
          <w:rFonts w:cs="Times New Roman"/>
        </w:rPr>
        <w:t xml:space="preserve"> the availability of funds prior to processing any payments.</w:t>
      </w:r>
    </w:p>
    <w:p w:rsidR="00EB5738" w:rsidRPr="00FC53DB" w:rsidRDefault="00493F6B" w:rsidP="00A74DCD">
      <w:pPr>
        <w:pStyle w:val="Heading1"/>
        <w:jc w:val="both"/>
      </w:pPr>
      <w:bookmarkStart w:id="16" w:name="_Toc67576536"/>
      <w:r w:rsidRPr="00FC53DB">
        <w:t xml:space="preserve">4.0 </w:t>
      </w:r>
      <w:r w:rsidR="00EB5738" w:rsidRPr="00FC53DB">
        <w:t>CASH - BANK RECONCILIATION</w:t>
      </w:r>
      <w:bookmarkEnd w:id="16"/>
    </w:p>
    <w:p w:rsidR="00493F6B" w:rsidRPr="00FC53DB" w:rsidRDefault="00493F6B" w:rsidP="00A74DCD">
      <w:pPr>
        <w:pStyle w:val="Heading2"/>
        <w:jc w:val="both"/>
        <w:rPr>
          <w:szCs w:val="24"/>
        </w:rPr>
      </w:pPr>
      <w:r w:rsidRPr="00FC53DB">
        <w:rPr>
          <w:szCs w:val="24"/>
        </w:rPr>
        <w:t>4.1</w:t>
      </w:r>
      <w:r w:rsidR="00EB5738" w:rsidRPr="00FC53DB">
        <w:rPr>
          <w:szCs w:val="24"/>
        </w:rPr>
        <w:t>TASK DESCRIPTION</w:t>
      </w:r>
    </w:p>
    <w:p w:rsidR="00EB5738" w:rsidRPr="00FC53DB" w:rsidRDefault="00EB5738" w:rsidP="000F021D">
      <w:pPr>
        <w:pStyle w:val="ListParagraph"/>
        <w:numPr>
          <w:ilvl w:val="0"/>
          <w:numId w:val="63"/>
        </w:numPr>
        <w:jc w:val="both"/>
        <w:rPr>
          <w:rFonts w:cs="Times New Roman"/>
        </w:rPr>
      </w:pPr>
      <w:r w:rsidRPr="00FC53DB">
        <w:rPr>
          <w:rFonts w:cs="Times New Roman"/>
        </w:rPr>
        <w:t xml:space="preserve">Applies to all bank accounts for which the </w:t>
      </w:r>
      <w:r w:rsidR="00493F6B" w:rsidRPr="00FC53DB">
        <w:rPr>
          <w:rFonts w:cs="Times New Roman"/>
        </w:rPr>
        <w:t>International University of East Africa</w:t>
      </w:r>
      <w:r w:rsidRPr="00FC53DB">
        <w:rPr>
          <w:rFonts w:cs="Times New Roman"/>
        </w:rPr>
        <w:t xml:space="preserve"> is responsible and provide principles and guidelines for reconciling bank accounts to IUEA’s financial accounts.</w:t>
      </w:r>
    </w:p>
    <w:p w:rsidR="00493F6B" w:rsidRPr="00FC53DB" w:rsidRDefault="00493F6B" w:rsidP="00A74DCD">
      <w:pPr>
        <w:pStyle w:val="Heading2"/>
        <w:jc w:val="both"/>
        <w:rPr>
          <w:szCs w:val="24"/>
        </w:rPr>
      </w:pPr>
      <w:r w:rsidRPr="00FC53DB">
        <w:rPr>
          <w:szCs w:val="24"/>
        </w:rPr>
        <w:t xml:space="preserve">4.2 </w:t>
      </w:r>
      <w:r w:rsidR="00EB5738" w:rsidRPr="00FC53DB">
        <w:rPr>
          <w:szCs w:val="24"/>
        </w:rPr>
        <w:t>PURPOSE</w:t>
      </w:r>
    </w:p>
    <w:p w:rsidR="00EB5738" w:rsidRPr="00FC53DB" w:rsidRDefault="00EB5738" w:rsidP="000F021D">
      <w:pPr>
        <w:pStyle w:val="ListParagraph"/>
        <w:numPr>
          <w:ilvl w:val="0"/>
          <w:numId w:val="64"/>
        </w:numPr>
        <w:jc w:val="both"/>
        <w:rPr>
          <w:rFonts w:cs="Times New Roman"/>
        </w:rPr>
      </w:pPr>
      <w:r w:rsidRPr="00FC53DB">
        <w:rPr>
          <w:rFonts w:cs="Times New Roman"/>
        </w:rPr>
        <w:t>This directive outlines the policies and procedures for bank reconciliations where the bank balance is compared against IUEA’s book balances. Discrepancies are identified during this procedure.</w:t>
      </w:r>
    </w:p>
    <w:p w:rsidR="00493F6B" w:rsidRPr="00FC53DB" w:rsidRDefault="00493F6B" w:rsidP="00A74DCD">
      <w:pPr>
        <w:pStyle w:val="Heading2"/>
        <w:jc w:val="both"/>
        <w:rPr>
          <w:szCs w:val="24"/>
        </w:rPr>
      </w:pPr>
      <w:r w:rsidRPr="00FC53DB">
        <w:rPr>
          <w:szCs w:val="24"/>
        </w:rPr>
        <w:t xml:space="preserve">4.3 </w:t>
      </w:r>
      <w:r w:rsidR="00EB5738" w:rsidRPr="00FC53DB">
        <w:rPr>
          <w:szCs w:val="24"/>
        </w:rPr>
        <w:t>POLICIES</w:t>
      </w:r>
    </w:p>
    <w:p w:rsidR="00493F6B" w:rsidRPr="00FC53DB" w:rsidRDefault="00EB5738" w:rsidP="000F021D">
      <w:pPr>
        <w:pStyle w:val="ListParagraph"/>
        <w:numPr>
          <w:ilvl w:val="0"/>
          <w:numId w:val="65"/>
        </w:numPr>
        <w:jc w:val="both"/>
        <w:rPr>
          <w:rFonts w:cs="Times New Roman"/>
        </w:rPr>
      </w:pPr>
      <w:r w:rsidRPr="00FC53DB">
        <w:rPr>
          <w:rFonts w:cs="Times New Roman"/>
        </w:rPr>
        <w:t>Bank reconciliation is a policy established by IUEA to maintain appropriate controls over cash accounts. In order to safeguard cash and ensure accuracy, consistency, and timely reporting of transactions related to cash accounts maintained by IUEA staff, IUEA shall prepare bank reconciliations for all cash accounts.</w:t>
      </w:r>
    </w:p>
    <w:p w:rsidR="00EB5738" w:rsidRPr="00FC53DB" w:rsidRDefault="00EB5738" w:rsidP="000F021D">
      <w:pPr>
        <w:pStyle w:val="ListParagraph"/>
        <w:numPr>
          <w:ilvl w:val="0"/>
          <w:numId w:val="65"/>
        </w:numPr>
        <w:jc w:val="both"/>
        <w:rPr>
          <w:rFonts w:cs="Times New Roman"/>
        </w:rPr>
      </w:pPr>
      <w:r w:rsidRPr="00FC53DB">
        <w:rPr>
          <w:rFonts w:cs="Times New Roman"/>
        </w:rPr>
        <w:t>As per the closing schedule, each bank account shall be reconciled within 15 calendar days of the end of each month. All adjusting and correcting entries resulting from posting and other similar discrepancies are communicated to the Accounting Officer within 10 days of reconciliation for inclusion (correction).</w:t>
      </w:r>
    </w:p>
    <w:p w:rsidR="00493F6B" w:rsidRPr="00FC53DB" w:rsidRDefault="00493F6B" w:rsidP="00A74DCD">
      <w:pPr>
        <w:pStyle w:val="Heading2"/>
        <w:jc w:val="both"/>
        <w:rPr>
          <w:szCs w:val="24"/>
        </w:rPr>
      </w:pPr>
      <w:r w:rsidRPr="00FC53DB">
        <w:rPr>
          <w:szCs w:val="24"/>
        </w:rPr>
        <w:lastRenderedPageBreak/>
        <w:t xml:space="preserve">4.4 </w:t>
      </w:r>
      <w:r w:rsidR="00EB5738" w:rsidRPr="00FC53DB">
        <w:rPr>
          <w:szCs w:val="24"/>
        </w:rPr>
        <w:t>RESPONSIBILITIES</w:t>
      </w:r>
    </w:p>
    <w:p w:rsidR="00493F6B" w:rsidRPr="00FC53DB" w:rsidRDefault="00EB5738" w:rsidP="000F021D">
      <w:pPr>
        <w:pStyle w:val="ListParagraph"/>
        <w:numPr>
          <w:ilvl w:val="0"/>
          <w:numId w:val="66"/>
        </w:numPr>
        <w:jc w:val="both"/>
        <w:rPr>
          <w:rFonts w:cs="Times New Roman"/>
        </w:rPr>
      </w:pPr>
      <w:r w:rsidRPr="00FC53DB">
        <w:rPr>
          <w:rFonts w:cs="Times New Roman"/>
        </w:rPr>
        <w:t>The Cashier’s Office is responsible for emailing the Daily Activities’ Report to the Accountant.</w:t>
      </w:r>
    </w:p>
    <w:p w:rsidR="00493F6B" w:rsidRPr="00FC53DB" w:rsidRDefault="00EB5738" w:rsidP="000F021D">
      <w:pPr>
        <w:pStyle w:val="ListParagraph"/>
        <w:numPr>
          <w:ilvl w:val="0"/>
          <w:numId w:val="66"/>
        </w:numPr>
        <w:jc w:val="both"/>
        <w:rPr>
          <w:rFonts w:cs="Times New Roman"/>
        </w:rPr>
      </w:pPr>
      <w:r w:rsidRPr="00FC53DB">
        <w:rPr>
          <w:rFonts w:cs="Times New Roman"/>
        </w:rPr>
        <w:t>The Se</w:t>
      </w:r>
      <w:r w:rsidR="00F61BE1">
        <w:rPr>
          <w:rFonts w:cs="Times New Roman"/>
        </w:rPr>
        <w:t>nior Accountant or Accountant is</w:t>
      </w:r>
      <w:r w:rsidRPr="00FC53DB">
        <w:rPr>
          <w:rFonts w:cs="Times New Roman"/>
        </w:rPr>
        <w:t xml:space="preserve"> responsible for the reconciliation of all cash accounts.</w:t>
      </w:r>
    </w:p>
    <w:p w:rsidR="00493F6B" w:rsidRPr="00FC53DB" w:rsidRDefault="00EB5738" w:rsidP="000F021D">
      <w:pPr>
        <w:pStyle w:val="ListParagraph"/>
        <w:numPr>
          <w:ilvl w:val="0"/>
          <w:numId w:val="66"/>
        </w:numPr>
        <w:jc w:val="both"/>
        <w:rPr>
          <w:rFonts w:cs="Times New Roman"/>
        </w:rPr>
      </w:pPr>
      <w:r w:rsidRPr="00FC53DB">
        <w:rPr>
          <w:rFonts w:cs="Times New Roman"/>
        </w:rPr>
        <w:t>The Accountant is responsible for preparing the journal entries.</w:t>
      </w:r>
    </w:p>
    <w:p w:rsidR="00493F6B" w:rsidRPr="00FC53DB" w:rsidRDefault="00F61BE1" w:rsidP="000F021D">
      <w:pPr>
        <w:pStyle w:val="ListParagraph"/>
        <w:numPr>
          <w:ilvl w:val="0"/>
          <w:numId w:val="66"/>
        </w:numPr>
        <w:jc w:val="both"/>
        <w:rPr>
          <w:rFonts w:cs="Times New Roman"/>
        </w:rPr>
      </w:pPr>
      <w:r>
        <w:rPr>
          <w:rFonts w:cs="Times New Roman"/>
        </w:rPr>
        <w:t xml:space="preserve">The </w:t>
      </w:r>
      <w:r w:rsidR="00EB5738" w:rsidRPr="00FC53DB">
        <w:rPr>
          <w:rFonts w:cs="Times New Roman"/>
        </w:rPr>
        <w:t xml:space="preserve"> Accountant is responsible for reviewing the journal entries for accuracy.</w:t>
      </w:r>
    </w:p>
    <w:p w:rsidR="00EB5738" w:rsidRPr="00FC53DB" w:rsidRDefault="00EB5738" w:rsidP="000F021D">
      <w:pPr>
        <w:pStyle w:val="ListParagraph"/>
        <w:numPr>
          <w:ilvl w:val="0"/>
          <w:numId w:val="66"/>
        </w:numPr>
        <w:jc w:val="both"/>
        <w:rPr>
          <w:rFonts w:cs="Times New Roman"/>
        </w:rPr>
      </w:pPr>
      <w:r w:rsidRPr="00FC53DB">
        <w:rPr>
          <w:rFonts w:cs="Times New Roman"/>
        </w:rPr>
        <w:t>The Accounting Officer is responsible for providing the final review and sign off of the journal entries.</w:t>
      </w:r>
    </w:p>
    <w:p w:rsidR="00D46DB0" w:rsidRPr="00FC53DB" w:rsidRDefault="00D46DB0" w:rsidP="00A74DCD">
      <w:pPr>
        <w:pStyle w:val="Heading2"/>
        <w:jc w:val="both"/>
        <w:rPr>
          <w:szCs w:val="24"/>
        </w:rPr>
      </w:pPr>
      <w:r w:rsidRPr="00FC53DB">
        <w:rPr>
          <w:szCs w:val="24"/>
        </w:rPr>
        <w:t xml:space="preserve">4.5 </w:t>
      </w:r>
      <w:r w:rsidR="00EB5738" w:rsidRPr="00FC53DB">
        <w:rPr>
          <w:szCs w:val="24"/>
        </w:rPr>
        <w:t>AUTHORIZATION</w:t>
      </w:r>
    </w:p>
    <w:p w:rsidR="00EB5738" w:rsidRPr="00FC53DB" w:rsidRDefault="00F61BE1" w:rsidP="000F021D">
      <w:pPr>
        <w:pStyle w:val="ListParagraph"/>
        <w:numPr>
          <w:ilvl w:val="0"/>
          <w:numId w:val="67"/>
        </w:numPr>
        <w:jc w:val="both"/>
        <w:rPr>
          <w:rFonts w:cs="Times New Roman"/>
        </w:rPr>
      </w:pPr>
      <w:r>
        <w:rPr>
          <w:rFonts w:cs="Times New Roman"/>
        </w:rPr>
        <w:t>The Accountant is</w:t>
      </w:r>
      <w:r w:rsidR="00EB5738" w:rsidRPr="00FC53DB">
        <w:rPr>
          <w:rFonts w:cs="Times New Roman"/>
        </w:rPr>
        <w:t xml:space="preserve"> authorized by the </w:t>
      </w:r>
      <w:r w:rsidR="00802D35" w:rsidRPr="00FC53DB">
        <w:rPr>
          <w:rFonts w:cs="Times New Roman"/>
        </w:rPr>
        <w:t>Bursar</w:t>
      </w:r>
      <w:r w:rsidR="00EB5738" w:rsidRPr="00FC53DB">
        <w:rPr>
          <w:rFonts w:cs="Times New Roman"/>
        </w:rPr>
        <w:t xml:space="preserve"> to review IUEA’s bank account statements and financial accounts.</w:t>
      </w:r>
    </w:p>
    <w:p w:rsidR="00D46DB0" w:rsidRPr="00FC53DB" w:rsidRDefault="00D46DB0" w:rsidP="00A74DCD">
      <w:pPr>
        <w:pStyle w:val="Heading2"/>
        <w:jc w:val="both"/>
        <w:rPr>
          <w:szCs w:val="24"/>
        </w:rPr>
      </w:pPr>
      <w:r w:rsidRPr="00FC53DB">
        <w:rPr>
          <w:szCs w:val="24"/>
        </w:rPr>
        <w:t xml:space="preserve">4.6 </w:t>
      </w:r>
      <w:r w:rsidR="00EB5738" w:rsidRPr="00FC53DB">
        <w:rPr>
          <w:szCs w:val="24"/>
        </w:rPr>
        <w:t>PROCEDURES</w:t>
      </w:r>
    </w:p>
    <w:p w:rsidR="00D46DB0" w:rsidRPr="00FC53DB" w:rsidRDefault="00D46DB0" w:rsidP="00A74DCD">
      <w:pPr>
        <w:pStyle w:val="Heading3"/>
        <w:jc w:val="both"/>
        <w:rPr>
          <w:rFonts w:cs="Times New Roman"/>
        </w:rPr>
      </w:pPr>
      <w:r w:rsidRPr="00FC53DB">
        <w:rPr>
          <w:rFonts w:cs="Times New Roman"/>
        </w:rPr>
        <w:t xml:space="preserve">4.6.1 </w:t>
      </w:r>
      <w:r w:rsidR="00EB5738" w:rsidRPr="00FC53DB">
        <w:rPr>
          <w:rFonts w:cs="Times New Roman"/>
        </w:rPr>
        <w:t>Bank Statement vs. Daily Cashier’s Reports</w:t>
      </w:r>
    </w:p>
    <w:p w:rsidR="00D46DB0" w:rsidRPr="00FC53DB" w:rsidRDefault="00EB5738" w:rsidP="000F021D">
      <w:pPr>
        <w:pStyle w:val="Heading3"/>
        <w:numPr>
          <w:ilvl w:val="0"/>
          <w:numId w:val="68"/>
        </w:numPr>
        <w:jc w:val="both"/>
        <w:rPr>
          <w:rFonts w:cs="Times New Roman"/>
        </w:rPr>
      </w:pPr>
      <w:r w:rsidRPr="00FC53DB">
        <w:rPr>
          <w:rFonts w:cs="Times New Roman"/>
        </w:rPr>
        <w:t xml:space="preserve">On a daily basis, the Accountant receives the Daily Cashier’s </w:t>
      </w:r>
      <w:r w:rsidR="00E1211A" w:rsidRPr="00FC53DB">
        <w:rPr>
          <w:rFonts w:cs="Times New Roman"/>
        </w:rPr>
        <w:t>Report from</w:t>
      </w:r>
      <w:r w:rsidRPr="00FC53DB">
        <w:rPr>
          <w:rFonts w:cs="Times New Roman"/>
        </w:rPr>
        <w:t xml:space="preserve"> Cashier’s Office.</w:t>
      </w:r>
    </w:p>
    <w:p w:rsidR="00D46DB0" w:rsidRPr="00FC53DB" w:rsidRDefault="00EB5738" w:rsidP="000F021D">
      <w:pPr>
        <w:pStyle w:val="Heading3"/>
        <w:numPr>
          <w:ilvl w:val="0"/>
          <w:numId w:val="68"/>
        </w:numPr>
        <w:jc w:val="both"/>
        <w:rPr>
          <w:rFonts w:cs="Times New Roman"/>
        </w:rPr>
      </w:pPr>
      <w:r w:rsidRPr="00FC53DB">
        <w:rPr>
          <w:rFonts w:cs="Times New Roman"/>
        </w:rPr>
        <w:t xml:space="preserve">The Accountant copies the details of the Daily Cashier’s Report into the IUEA Daily Cash Report </w:t>
      </w:r>
    </w:p>
    <w:p w:rsidR="00D46DB0" w:rsidRPr="00FC53DB" w:rsidRDefault="00F61BE1" w:rsidP="000F021D">
      <w:pPr>
        <w:pStyle w:val="Heading3"/>
        <w:numPr>
          <w:ilvl w:val="0"/>
          <w:numId w:val="68"/>
        </w:numPr>
        <w:jc w:val="both"/>
        <w:rPr>
          <w:rFonts w:cs="Times New Roman"/>
        </w:rPr>
      </w:pPr>
      <w:r>
        <w:rPr>
          <w:rFonts w:cs="Times New Roman"/>
        </w:rPr>
        <w:t xml:space="preserve">The </w:t>
      </w:r>
      <w:r w:rsidR="00EB5738" w:rsidRPr="00FC53DB">
        <w:rPr>
          <w:rFonts w:cs="Times New Roman"/>
        </w:rPr>
        <w:t>Accountant review</w:t>
      </w:r>
      <w:r w:rsidR="00F26E16" w:rsidRPr="00FC53DB">
        <w:rPr>
          <w:rFonts w:cs="Times New Roman"/>
        </w:rPr>
        <w:t>s the</w:t>
      </w:r>
      <w:r w:rsidR="00EB5738" w:rsidRPr="00FC53DB">
        <w:rPr>
          <w:rFonts w:cs="Times New Roman"/>
        </w:rPr>
        <w:t xml:space="preserve"> Payment Report </w:t>
      </w:r>
    </w:p>
    <w:p w:rsidR="00EB5738" w:rsidRPr="00FC53DB" w:rsidRDefault="00EB5738" w:rsidP="000F021D">
      <w:pPr>
        <w:pStyle w:val="Heading3"/>
        <w:numPr>
          <w:ilvl w:val="0"/>
          <w:numId w:val="68"/>
        </w:numPr>
        <w:jc w:val="both"/>
        <w:rPr>
          <w:rFonts w:cs="Times New Roman"/>
        </w:rPr>
      </w:pPr>
      <w:r w:rsidRPr="00FC53DB">
        <w:rPr>
          <w:rFonts w:cs="Times New Roman"/>
        </w:rPr>
        <w:t>The Accountant reconciles the Payment Report against the IUEA Daily Cash Report by comparing the Net Deposit amount on the statement against the cash report balance.</w:t>
      </w:r>
    </w:p>
    <w:p w:rsidR="00EB5738" w:rsidRPr="00FC53DB" w:rsidRDefault="00EB5738" w:rsidP="00A74DCD">
      <w:pPr>
        <w:spacing w:line="272" w:lineRule="auto"/>
        <w:ind w:left="1418" w:hanging="630"/>
        <w:jc w:val="both"/>
        <w:rPr>
          <w:rFonts w:cs="Times New Roman"/>
        </w:rPr>
      </w:pPr>
      <w:r w:rsidRPr="00FC53DB">
        <w:rPr>
          <w:rFonts w:cs="Times New Roman"/>
        </w:rPr>
        <w:t>No</w:t>
      </w:r>
      <w:r w:rsidR="00F26E16" w:rsidRPr="00FC53DB">
        <w:rPr>
          <w:rFonts w:cs="Times New Roman"/>
        </w:rPr>
        <w:t>te: Any discrepancies identified</w:t>
      </w:r>
      <w:r w:rsidRPr="00FC53DB">
        <w:rPr>
          <w:rFonts w:cs="Times New Roman"/>
        </w:rPr>
        <w:t xml:space="preserve"> are investigated further and resolved by the Accountant.</w:t>
      </w:r>
    </w:p>
    <w:p w:rsidR="00D46DB0" w:rsidRPr="00F61BE1" w:rsidRDefault="00EB5738" w:rsidP="000F021D">
      <w:pPr>
        <w:pStyle w:val="ListParagraph"/>
        <w:numPr>
          <w:ilvl w:val="0"/>
          <w:numId w:val="68"/>
        </w:numPr>
        <w:jc w:val="both"/>
        <w:rPr>
          <w:rFonts w:cs="Times New Roman"/>
        </w:rPr>
      </w:pPr>
      <w:r w:rsidRPr="00FC53DB">
        <w:rPr>
          <w:rFonts w:cs="Times New Roman"/>
        </w:rPr>
        <w:t>The Accountant completes the Journal Entry Form for each transaction in the Daily Report</w:t>
      </w:r>
      <w:r w:rsidR="00F61BE1">
        <w:rPr>
          <w:rFonts w:cs="Times New Roman"/>
        </w:rPr>
        <w:t xml:space="preserve"> and </w:t>
      </w:r>
      <w:r w:rsidRPr="00F61BE1">
        <w:rPr>
          <w:rFonts w:cs="Times New Roman"/>
        </w:rPr>
        <w:t>reviews the Journal Entry Form and supporting documentation for accuracy and signs off on the Journal Entry Form.</w:t>
      </w:r>
    </w:p>
    <w:p w:rsidR="00D46DB0" w:rsidRPr="00FC53DB" w:rsidRDefault="00D46DB0" w:rsidP="00A74DCD">
      <w:pPr>
        <w:pStyle w:val="Heading3"/>
        <w:jc w:val="both"/>
        <w:rPr>
          <w:rFonts w:eastAsia="Times New Roman" w:cs="Times New Roman"/>
        </w:rPr>
      </w:pPr>
      <w:r w:rsidRPr="00FC53DB">
        <w:rPr>
          <w:rFonts w:eastAsia="Times New Roman" w:cs="Times New Roman"/>
        </w:rPr>
        <w:lastRenderedPageBreak/>
        <w:t xml:space="preserve">4.6.2 </w:t>
      </w:r>
      <w:r w:rsidR="00EB5738" w:rsidRPr="00FC53DB">
        <w:rPr>
          <w:rFonts w:eastAsia="Times New Roman" w:cs="Times New Roman"/>
        </w:rPr>
        <w:t>Receivable Account Reconciliation</w:t>
      </w:r>
    </w:p>
    <w:p w:rsidR="00D46DB0" w:rsidRPr="00FC53DB" w:rsidRDefault="00F61BE1" w:rsidP="000F021D">
      <w:pPr>
        <w:pStyle w:val="Heading3"/>
        <w:numPr>
          <w:ilvl w:val="0"/>
          <w:numId w:val="69"/>
        </w:numPr>
        <w:jc w:val="both"/>
        <w:rPr>
          <w:rFonts w:cs="Times New Roman"/>
        </w:rPr>
      </w:pPr>
      <w:r>
        <w:rPr>
          <w:rFonts w:cs="Times New Roman"/>
        </w:rPr>
        <w:t xml:space="preserve">On a monthly basis, the Bursar </w:t>
      </w:r>
      <w:r w:rsidR="00EB5738" w:rsidRPr="00FC53DB">
        <w:rPr>
          <w:rFonts w:cs="Times New Roman"/>
        </w:rPr>
        <w:t>logs into bank website with their assigned credentials and retrieves the bank statement.</w:t>
      </w:r>
    </w:p>
    <w:p w:rsidR="00D46DB0" w:rsidRPr="00FC53DB" w:rsidRDefault="00F61BE1" w:rsidP="000F021D">
      <w:pPr>
        <w:pStyle w:val="Heading3"/>
        <w:numPr>
          <w:ilvl w:val="0"/>
          <w:numId w:val="69"/>
        </w:numPr>
        <w:jc w:val="both"/>
        <w:rPr>
          <w:rFonts w:cs="Times New Roman"/>
        </w:rPr>
      </w:pPr>
      <w:r>
        <w:rPr>
          <w:rFonts w:cs="Times New Roman"/>
        </w:rPr>
        <w:t xml:space="preserve">The Bursar </w:t>
      </w:r>
      <w:r w:rsidR="00EB5738" w:rsidRPr="00FC53DB">
        <w:rPr>
          <w:rFonts w:cs="Times New Roman"/>
        </w:rPr>
        <w:t>identifie</w:t>
      </w:r>
      <w:r w:rsidR="00D46DB0" w:rsidRPr="00FC53DB">
        <w:rPr>
          <w:rFonts w:cs="Times New Roman"/>
        </w:rPr>
        <w:t>s the various transaction types</w:t>
      </w:r>
    </w:p>
    <w:p w:rsidR="00D46DB0" w:rsidRPr="00FC53DB" w:rsidRDefault="00F61BE1" w:rsidP="000F021D">
      <w:pPr>
        <w:pStyle w:val="Heading3"/>
        <w:numPr>
          <w:ilvl w:val="0"/>
          <w:numId w:val="69"/>
        </w:numPr>
        <w:jc w:val="both"/>
        <w:rPr>
          <w:rFonts w:cs="Times New Roman"/>
        </w:rPr>
      </w:pPr>
      <w:r>
        <w:rPr>
          <w:rFonts w:cs="Times New Roman"/>
        </w:rPr>
        <w:t xml:space="preserve">The Bursar </w:t>
      </w:r>
      <w:r w:rsidR="00EB5738" w:rsidRPr="00FC53DB">
        <w:rPr>
          <w:rFonts w:cs="Times New Roman"/>
        </w:rPr>
        <w:t>records the transaction in to Accounting software</w:t>
      </w:r>
    </w:p>
    <w:p w:rsidR="00D46DB0" w:rsidRPr="00FC53DB" w:rsidRDefault="00F61BE1" w:rsidP="000F021D">
      <w:pPr>
        <w:pStyle w:val="Heading3"/>
        <w:numPr>
          <w:ilvl w:val="0"/>
          <w:numId w:val="69"/>
        </w:numPr>
        <w:jc w:val="both"/>
        <w:rPr>
          <w:rFonts w:cs="Times New Roman"/>
        </w:rPr>
      </w:pPr>
      <w:r>
        <w:rPr>
          <w:rFonts w:cs="Times New Roman"/>
        </w:rPr>
        <w:t>The Bursar</w:t>
      </w:r>
      <w:r w:rsidR="00EB5738" w:rsidRPr="00FC53DB">
        <w:rPr>
          <w:rFonts w:cs="Times New Roman"/>
        </w:rPr>
        <w:t xml:space="preserve"> completes the Journal Entry Form in order to record the receipt of cash and reduction of the receivable:</w:t>
      </w:r>
    </w:p>
    <w:p w:rsidR="00D46DB0" w:rsidRPr="00FC53DB" w:rsidRDefault="00F61BE1" w:rsidP="000F021D">
      <w:pPr>
        <w:pStyle w:val="Heading3"/>
        <w:numPr>
          <w:ilvl w:val="0"/>
          <w:numId w:val="69"/>
        </w:numPr>
        <w:jc w:val="both"/>
        <w:rPr>
          <w:rFonts w:cs="Times New Roman"/>
        </w:rPr>
      </w:pPr>
      <w:r>
        <w:rPr>
          <w:rFonts w:cs="Times New Roman"/>
        </w:rPr>
        <w:t xml:space="preserve">The </w:t>
      </w:r>
      <w:r w:rsidR="00D658C0">
        <w:rPr>
          <w:rFonts w:cs="Times New Roman"/>
        </w:rPr>
        <w:t>Bursar</w:t>
      </w:r>
      <w:r w:rsidR="00D658C0" w:rsidRPr="00FC53DB">
        <w:rPr>
          <w:rFonts w:cs="Times New Roman"/>
        </w:rPr>
        <w:t xml:space="preserve"> reviews </w:t>
      </w:r>
      <w:r w:rsidR="00D658C0">
        <w:rPr>
          <w:rFonts w:cs="Times New Roman"/>
        </w:rPr>
        <w:t>and</w:t>
      </w:r>
      <w:r>
        <w:rPr>
          <w:rFonts w:cs="Times New Roman"/>
        </w:rPr>
        <w:t xml:space="preserve"> approves </w:t>
      </w:r>
      <w:r w:rsidR="00EB5738" w:rsidRPr="00FC53DB">
        <w:rPr>
          <w:rFonts w:cs="Times New Roman"/>
        </w:rPr>
        <w:t>the Journal Entry Form and supporting documentation for accuracy and signs off on the Journal Entry Form.</w:t>
      </w:r>
    </w:p>
    <w:p w:rsidR="00D46DB0" w:rsidRPr="00FC53DB" w:rsidRDefault="00EB5738" w:rsidP="000F021D">
      <w:pPr>
        <w:pStyle w:val="Heading3"/>
        <w:numPr>
          <w:ilvl w:val="0"/>
          <w:numId w:val="69"/>
        </w:numPr>
        <w:jc w:val="both"/>
        <w:rPr>
          <w:rFonts w:cs="Times New Roman"/>
        </w:rPr>
      </w:pPr>
      <w:r w:rsidRPr="00FC53DB">
        <w:rPr>
          <w:rFonts w:cs="Times New Roman"/>
        </w:rPr>
        <w:t>The Accounting Officer approves the Journal Entry in Accounting Software.</w:t>
      </w:r>
    </w:p>
    <w:p w:rsidR="00D46DB0" w:rsidRPr="00FC53DB" w:rsidRDefault="00F61BE1" w:rsidP="000F021D">
      <w:pPr>
        <w:pStyle w:val="Heading3"/>
        <w:numPr>
          <w:ilvl w:val="0"/>
          <w:numId w:val="69"/>
        </w:numPr>
        <w:jc w:val="both"/>
        <w:rPr>
          <w:rFonts w:cs="Times New Roman"/>
        </w:rPr>
      </w:pPr>
      <w:r>
        <w:rPr>
          <w:rFonts w:cs="Times New Roman"/>
        </w:rPr>
        <w:t>The Accountant or Bursar</w:t>
      </w:r>
      <w:r w:rsidR="00EB5738" w:rsidRPr="00FC53DB">
        <w:rPr>
          <w:rFonts w:cs="Times New Roman"/>
        </w:rPr>
        <w:t xml:space="preserve"> prints the Balance Sheet and General Ledger from Accounting Software in order to verify a zero balance</w:t>
      </w:r>
    </w:p>
    <w:p w:rsidR="00EB5738" w:rsidRPr="00FC53DB" w:rsidRDefault="00EB5738" w:rsidP="000F021D">
      <w:pPr>
        <w:pStyle w:val="Heading3"/>
        <w:numPr>
          <w:ilvl w:val="0"/>
          <w:numId w:val="69"/>
        </w:numPr>
        <w:jc w:val="both"/>
        <w:rPr>
          <w:rFonts w:cs="Times New Roman"/>
        </w:rPr>
      </w:pPr>
      <w:r w:rsidRPr="00FC53DB">
        <w:rPr>
          <w:rFonts w:cs="Times New Roman"/>
        </w:rPr>
        <w:t>The General Ledger, Balance Sheet and bank s</w:t>
      </w:r>
      <w:r w:rsidR="00A7733D" w:rsidRPr="00FC53DB">
        <w:rPr>
          <w:rFonts w:cs="Times New Roman"/>
        </w:rPr>
        <w:t>tatements are scanned and saved</w:t>
      </w:r>
      <w:r w:rsidRPr="00FC53DB">
        <w:rPr>
          <w:rFonts w:cs="Times New Roman"/>
        </w:rPr>
        <w:t>.</w:t>
      </w:r>
    </w:p>
    <w:p w:rsidR="00D46DB0" w:rsidRPr="00FC53DB" w:rsidRDefault="00D46DB0" w:rsidP="00A74DCD">
      <w:pPr>
        <w:pStyle w:val="Heading2"/>
        <w:jc w:val="both"/>
        <w:rPr>
          <w:szCs w:val="24"/>
        </w:rPr>
      </w:pPr>
      <w:r w:rsidRPr="00FC53DB">
        <w:rPr>
          <w:szCs w:val="24"/>
        </w:rPr>
        <w:t xml:space="preserve">4.7 </w:t>
      </w:r>
      <w:r w:rsidR="00EB5738" w:rsidRPr="00FC53DB">
        <w:rPr>
          <w:szCs w:val="24"/>
        </w:rPr>
        <w:t>INTERNAL CONTROLS</w:t>
      </w:r>
    </w:p>
    <w:p w:rsidR="00EB5738" w:rsidRPr="00FC53DB" w:rsidRDefault="00D46DB0" w:rsidP="000F021D">
      <w:pPr>
        <w:pStyle w:val="ListParagraph"/>
        <w:numPr>
          <w:ilvl w:val="0"/>
          <w:numId w:val="70"/>
        </w:numPr>
        <w:jc w:val="both"/>
        <w:rPr>
          <w:rFonts w:cs="Times New Roman"/>
        </w:rPr>
      </w:pPr>
      <w:r w:rsidRPr="00FC53DB">
        <w:rPr>
          <w:rFonts w:cs="Times New Roman"/>
        </w:rPr>
        <w:t>I</w:t>
      </w:r>
      <w:r w:rsidR="00EB5738" w:rsidRPr="00FC53DB">
        <w:rPr>
          <w:rFonts w:cs="Times New Roman"/>
        </w:rPr>
        <w:t>nternal controls</w:t>
      </w:r>
      <w:r w:rsidRPr="00FC53DB">
        <w:rPr>
          <w:rFonts w:cs="Times New Roman"/>
        </w:rPr>
        <w:t xml:space="preserve"> shall be</w:t>
      </w:r>
      <w:r w:rsidR="00EB5738" w:rsidRPr="00FC53DB">
        <w:rPr>
          <w:rFonts w:cs="Times New Roman"/>
        </w:rPr>
        <w:t xml:space="preserve"> applicable</w:t>
      </w:r>
      <w:r w:rsidRPr="00FC53DB">
        <w:rPr>
          <w:rFonts w:cs="Times New Roman"/>
        </w:rPr>
        <w:t xml:space="preserve"> and applied by the appointed officer to ensure</w:t>
      </w:r>
      <w:r w:rsidR="00EB5738" w:rsidRPr="00FC53DB">
        <w:rPr>
          <w:rFonts w:cs="Times New Roman"/>
        </w:rPr>
        <w:t xml:space="preserve"> daily reports are reconciled with the bank statements correctly</w:t>
      </w:r>
    </w:p>
    <w:p w:rsidR="00D658C0" w:rsidRDefault="00D658C0" w:rsidP="00A74DCD">
      <w:pPr>
        <w:pStyle w:val="Heading1"/>
        <w:jc w:val="both"/>
      </w:pPr>
      <w:bookmarkStart w:id="17" w:name="_Toc67576537"/>
    </w:p>
    <w:p w:rsidR="00EB5738" w:rsidRPr="00FC53DB" w:rsidRDefault="00D46DB0" w:rsidP="00A74DCD">
      <w:pPr>
        <w:pStyle w:val="Heading1"/>
        <w:jc w:val="both"/>
      </w:pPr>
      <w:r w:rsidRPr="00FC53DB">
        <w:t xml:space="preserve">5.0 </w:t>
      </w:r>
      <w:r w:rsidR="00EB5738" w:rsidRPr="00FC53DB">
        <w:t>RECEIVABLES - STUDENT TUITION AND FEES</w:t>
      </w:r>
      <w:bookmarkEnd w:id="17"/>
    </w:p>
    <w:p w:rsidR="00D46DB0" w:rsidRPr="00FC53DB" w:rsidRDefault="00D46DB0" w:rsidP="00A74DCD">
      <w:pPr>
        <w:pStyle w:val="Heading2"/>
        <w:jc w:val="both"/>
        <w:rPr>
          <w:szCs w:val="24"/>
        </w:rPr>
      </w:pPr>
      <w:r w:rsidRPr="00FC53DB">
        <w:rPr>
          <w:szCs w:val="24"/>
        </w:rPr>
        <w:t xml:space="preserve">5.1 </w:t>
      </w:r>
      <w:r w:rsidR="00EB5738" w:rsidRPr="00FC53DB">
        <w:rPr>
          <w:szCs w:val="24"/>
        </w:rPr>
        <w:t>TASK DESCRIPTION</w:t>
      </w:r>
    </w:p>
    <w:p w:rsidR="00EB5738" w:rsidRPr="00FC53DB" w:rsidRDefault="00EB5738" w:rsidP="000F021D">
      <w:pPr>
        <w:pStyle w:val="ListParagraph"/>
        <w:numPr>
          <w:ilvl w:val="0"/>
          <w:numId w:val="71"/>
        </w:numPr>
        <w:jc w:val="both"/>
        <w:rPr>
          <w:rFonts w:cs="Times New Roman"/>
        </w:rPr>
      </w:pPr>
      <w:r w:rsidRPr="00FC53DB">
        <w:rPr>
          <w:rFonts w:cs="Times New Roman"/>
        </w:rPr>
        <w:t>A student account receivable is recognized (recorded in the University’s financial records) when:</w:t>
      </w:r>
    </w:p>
    <w:p w:rsidR="00EF0683" w:rsidRPr="00FC53DB" w:rsidRDefault="00EF0683" w:rsidP="000F021D">
      <w:pPr>
        <w:pStyle w:val="ListParagraph"/>
        <w:numPr>
          <w:ilvl w:val="1"/>
          <w:numId w:val="71"/>
        </w:numPr>
        <w:tabs>
          <w:tab w:val="left" w:pos="2880"/>
        </w:tabs>
        <w:suppressAutoHyphens w:val="0"/>
        <w:spacing w:before="0" w:after="0" w:line="239" w:lineRule="auto"/>
        <w:jc w:val="both"/>
        <w:rPr>
          <w:rFonts w:eastAsia="Symbol" w:cs="Times New Roman"/>
        </w:rPr>
      </w:pPr>
      <w:r w:rsidRPr="00FC53DB">
        <w:rPr>
          <w:rFonts w:cs="Times New Roman"/>
        </w:rPr>
        <w:t>A student has incurred charges for costs associated with attendance (tuition, fees, hostel</w:t>
      </w:r>
      <w:r w:rsidR="00D658C0">
        <w:rPr>
          <w:rFonts w:cs="Times New Roman"/>
        </w:rPr>
        <w:t xml:space="preserve"> </w:t>
      </w:r>
      <w:r w:rsidRPr="00FC53DB">
        <w:rPr>
          <w:rFonts w:cs="Times New Roman"/>
        </w:rPr>
        <w:t>charges,</w:t>
      </w:r>
      <w:r w:rsidR="00D658C0">
        <w:rPr>
          <w:rFonts w:cs="Times New Roman"/>
        </w:rPr>
        <w:t xml:space="preserve"> </w:t>
      </w:r>
      <w:r w:rsidRPr="00FC53DB">
        <w:rPr>
          <w:rFonts w:cs="Times New Roman"/>
        </w:rPr>
        <w:t>etc.) from which a benefit to the student is derived;</w:t>
      </w:r>
    </w:p>
    <w:p w:rsidR="00EF0683" w:rsidRPr="00FC53DB" w:rsidRDefault="00EF0683" w:rsidP="000F021D">
      <w:pPr>
        <w:numPr>
          <w:ilvl w:val="1"/>
          <w:numId w:val="71"/>
        </w:numPr>
        <w:tabs>
          <w:tab w:val="left" w:pos="2880"/>
        </w:tabs>
        <w:suppressAutoHyphens w:val="0"/>
        <w:spacing w:before="0" w:after="0" w:line="239" w:lineRule="auto"/>
        <w:jc w:val="both"/>
        <w:rPr>
          <w:rFonts w:eastAsia="Symbol" w:cs="Times New Roman"/>
        </w:rPr>
      </w:pPr>
      <w:r w:rsidRPr="00FC53DB">
        <w:rPr>
          <w:rFonts w:cs="Times New Roman"/>
        </w:rPr>
        <w:t>Payment is due to the University from the student or a third party;</w:t>
      </w:r>
    </w:p>
    <w:p w:rsidR="00EF0683" w:rsidRPr="00FC53DB" w:rsidRDefault="00EF0683" w:rsidP="000F021D">
      <w:pPr>
        <w:numPr>
          <w:ilvl w:val="1"/>
          <w:numId w:val="71"/>
        </w:numPr>
        <w:tabs>
          <w:tab w:val="left" w:pos="2880"/>
        </w:tabs>
        <w:suppressAutoHyphens w:val="0"/>
        <w:spacing w:before="0" w:after="0" w:line="239" w:lineRule="auto"/>
        <w:jc w:val="both"/>
        <w:rPr>
          <w:rFonts w:eastAsia="Symbol" w:cs="Times New Roman"/>
        </w:rPr>
      </w:pPr>
      <w:r w:rsidRPr="00FC53DB">
        <w:rPr>
          <w:rFonts w:cs="Times New Roman"/>
        </w:rPr>
        <w:t>The revenue from the transaction has been recognized in the University’s books and records; and,</w:t>
      </w:r>
    </w:p>
    <w:p w:rsidR="00EF0683" w:rsidRPr="00FC53DB" w:rsidRDefault="00EF0683" w:rsidP="000F021D">
      <w:pPr>
        <w:numPr>
          <w:ilvl w:val="1"/>
          <w:numId w:val="71"/>
        </w:numPr>
        <w:tabs>
          <w:tab w:val="left" w:pos="2880"/>
        </w:tabs>
        <w:suppressAutoHyphens w:val="0"/>
        <w:spacing w:before="0" w:after="0" w:line="239" w:lineRule="auto"/>
        <w:jc w:val="both"/>
        <w:rPr>
          <w:rFonts w:eastAsia="Symbol" w:cs="Times New Roman"/>
        </w:rPr>
      </w:pPr>
      <w:r w:rsidRPr="00FC53DB">
        <w:rPr>
          <w:rFonts w:cs="Times New Roman"/>
        </w:rPr>
        <w:t>Payment has not been received (collected) by the University from the student or third party.</w:t>
      </w:r>
    </w:p>
    <w:p w:rsidR="00EB5738" w:rsidRPr="00FC53DB" w:rsidRDefault="00EB5738" w:rsidP="000F021D">
      <w:pPr>
        <w:numPr>
          <w:ilvl w:val="0"/>
          <w:numId w:val="6"/>
        </w:numPr>
        <w:tabs>
          <w:tab w:val="left" w:pos="2880"/>
        </w:tabs>
        <w:suppressAutoHyphens w:val="0"/>
        <w:spacing w:before="0" w:after="0" w:line="1" w:lineRule="exact"/>
        <w:ind w:left="2880" w:hanging="360"/>
        <w:jc w:val="both"/>
        <w:rPr>
          <w:rFonts w:eastAsia="Symbol" w:cs="Times New Roman"/>
        </w:rPr>
      </w:pPr>
      <w:r w:rsidRPr="00FC53DB">
        <w:rPr>
          <w:rFonts w:cs="Times New Roman"/>
        </w:rPr>
        <w:t>student has enrolled for classes at the University or has been registere</w:t>
      </w:r>
      <w:r w:rsidR="00EF0683" w:rsidRPr="00FC53DB">
        <w:rPr>
          <w:rFonts w:cs="Times New Roman"/>
        </w:rPr>
        <w:t>d for classes by the Universit</w:t>
      </w:r>
    </w:p>
    <w:p w:rsidR="00B2550B" w:rsidRPr="00FC53DB" w:rsidRDefault="00B2550B" w:rsidP="00A74DCD">
      <w:pPr>
        <w:pStyle w:val="Heading2"/>
        <w:jc w:val="both"/>
        <w:rPr>
          <w:szCs w:val="24"/>
        </w:rPr>
      </w:pPr>
    </w:p>
    <w:p w:rsidR="00EF0683" w:rsidRPr="00FC53DB" w:rsidRDefault="00EF0683" w:rsidP="00A74DCD">
      <w:pPr>
        <w:pStyle w:val="Heading2"/>
        <w:jc w:val="both"/>
        <w:rPr>
          <w:szCs w:val="24"/>
        </w:rPr>
      </w:pPr>
      <w:r w:rsidRPr="00FC53DB">
        <w:rPr>
          <w:szCs w:val="24"/>
        </w:rPr>
        <w:t xml:space="preserve">5.2 </w:t>
      </w:r>
      <w:r w:rsidR="00EB5738" w:rsidRPr="00FC53DB">
        <w:rPr>
          <w:szCs w:val="24"/>
        </w:rPr>
        <w:t>PURPOSE</w:t>
      </w:r>
    </w:p>
    <w:p w:rsidR="00EB5738" w:rsidRPr="00FC53DB" w:rsidRDefault="00EB5738" w:rsidP="000F021D">
      <w:pPr>
        <w:pStyle w:val="ListParagraph"/>
        <w:numPr>
          <w:ilvl w:val="0"/>
          <w:numId w:val="72"/>
        </w:numPr>
        <w:ind w:left="709"/>
        <w:jc w:val="both"/>
        <w:rPr>
          <w:rFonts w:cs="Times New Roman"/>
        </w:rPr>
      </w:pPr>
      <w:r w:rsidRPr="00FC53DB">
        <w:rPr>
          <w:rFonts w:cs="Times New Roman"/>
        </w:rPr>
        <w:t>This directive outlines the policies and procedures for recording receivables for student tuition and fees. These policies apply to the</w:t>
      </w:r>
      <w:r w:rsidR="00EF0683" w:rsidRPr="00FC53DB">
        <w:rPr>
          <w:rFonts w:cs="Times New Roman"/>
        </w:rPr>
        <w:t xml:space="preserve"> International University of East Africa</w:t>
      </w:r>
      <w:r w:rsidRPr="00FC53DB">
        <w:rPr>
          <w:rFonts w:cs="Times New Roman"/>
        </w:rPr>
        <w:t>.</w:t>
      </w:r>
    </w:p>
    <w:p w:rsidR="00EF0683" w:rsidRPr="00FC53DB" w:rsidRDefault="00EF0683" w:rsidP="00A74DCD">
      <w:pPr>
        <w:pStyle w:val="Heading2"/>
        <w:jc w:val="both"/>
        <w:rPr>
          <w:szCs w:val="24"/>
        </w:rPr>
      </w:pPr>
      <w:r w:rsidRPr="00FC53DB">
        <w:rPr>
          <w:szCs w:val="24"/>
        </w:rPr>
        <w:t xml:space="preserve">5.3 </w:t>
      </w:r>
      <w:r w:rsidR="00EB5738" w:rsidRPr="00FC53DB">
        <w:rPr>
          <w:szCs w:val="24"/>
        </w:rPr>
        <w:t>POLICIES</w:t>
      </w:r>
    </w:p>
    <w:p w:rsidR="00EB5738" w:rsidRPr="00FC53DB" w:rsidRDefault="00EB5738" w:rsidP="000F021D">
      <w:pPr>
        <w:pStyle w:val="ListParagraph"/>
        <w:numPr>
          <w:ilvl w:val="0"/>
          <w:numId w:val="73"/>
        </w:numPr>
        <w:ind w:left="709"/>
        <w:jc w:val="both"/>
        <w:rPr>
          <w:rFonts w:cs="Times New Roman"/>
        </w:rPr>
      </w:pPr>
      <w:r w:rsidRPr="00FC53DB">
        <w:rPr>
          <w:rFonts w:cs="Times New Roman"/>
        </w:rPr>
        <w:t>Receivables for student tuition and fees are presented net of doubtful accounts allowances applied to student accounts.</w:t>
      </w:r>
    </w:p>
    <w:p w:rsidR="00EF0683" w:rsidRPr="00FC53DB" w:rsidRDefault="00EF0683" w:rsidP="00A74DCD">
      <w:pPr>
        <w:pStyle w:val="Heading2"/>
        <w:jc w:val="both"/>
        <w:rPr>
          <w:szCs w:val="24"/>
        </w:rPr>
      </w:pPr>
      <w:r w:rsidRPr="00FC53DB">
        <w:rPr>
          <w:szCs w:val="24"/>
        </w:rPr>
        <w:lastRenderedPageBreak/>
        <w:t xml:space="preserve">5.4 </w:t>
      </w:r>
      <w:r w:rsidR="00EB5738" w:rsidRPr="00FC53DB">
        <w:rPr>
          <w:szCs w:val="24"/>
        </w:rPr>
        <w:t>RESPONSIBILITIES</w:t>
      </w:r>
    </w:p>
    <w:p w:rsidR="00EB5738" w:rsidRPr="00FC53DB" w:rsidRDefault="00EB5738" w:rsidP="000F021D">
      <w:pPr>
        <w:pStyle w:val="ListParagraph"/>
        <w:numPr>
          <w:ilvl w:val="0"/>
          <w:numId w:val="74"/>
        </w:numPr>
        <w:ind w:left="709"/>
        <w:jc w:val="both"/>
        <w:rPr>
          <w:rFonts w:cs="Times New Roman"/>
        </w:rPr>
      </w:pPr>
      <w:r w:rsidRPr="00FC53DB">
        <w:rPr>
          <w:rFonts w:cs="Times New Roman"/>
        </w:rPr>
        <w:t>The Senior Accountant is responsible for reconciling the student receivable records in the Accounting Software Student Accounts System module to the Accounting Software Financial System general ledger</w:t>
      </w:r>
    </w:p>
    <w:p w:rsidR="00EF0683" w:rsidRPr="00FC53DB" w:rsidRDefault="00EF0683" w:rsidP="00A74DCD">
      <w:pPr>
        <w:pStyle w:val="Heading2"/>
        <w:jc w:val="both"/>
        <w:rPr>
          <w:szCs w:val="24"/>
        </w:rPr>
      </w:pPr>
      <w:r w:rsidRPr="00FC53DB">
        <w:rPr>
          <w:szCs w:val="24"/>
        </w:rPr>
        <w:t xml:space="preserve">5.5 </w:t>
      </w:r>
      <w:r w:rsidR="00EB5738" w:rsidRPr="00FC53DB">
        <w:rPr>
          <w:szCs w:val="24"/>
        </w:rPr>
        <w:t>AUTHORIZATION</w:t>
      </w:r>
    </w:p>
    <w:p w:rsidR="00EB5738" w:rsidRPr="00FC53DB" w:rsidRDefault="00EB5738" w:rsidP="000F021D">
      <w:pPr>
        <w:pStyle w:val="ListParagraph"/>
        <w:numPr>
          <w:ilvl w:val="0"/>
          <w:numId w:val="75"/>
        </w:numPr>
        <w:ind w:left="709"/>
        <w:jc w:val="both"/>
        <w:rPr>
          <w:rFonts w:cs="Times New Roman"/>
        </w:rPr>
      </w:pPr>
      <w:r w:rsidRPr="00FC53DB">
        <w:rPr>
          <w:rFonts w:cs="Times New Roman"/>
        </w:rPr>
        <w:t>The Senior Accountant is authorized to reconcile the receivables for student tuition and fees.</w:t>
      </w:r>
    </w:p>
    <w:p w:rsidR="00EF0683" w:rsidRPr="00FC53DB" w:rsidRDefault="00EF0683" w:rsidP="00A74DCD">
      <w:pPr>
        <w:pStyle w:val="Heading2"/>
        <w:jc w:val="both"/>
        <w:rPr>
          <w:szCs w:val="24"/>
        </w:rPr>
      </w:pPr>
      <w:r w:rsidRPr="00FC53DB">
        <w:rPr>
          <w:szCs w:val="24"/>
        </w:rPr>
        <w:t xml:space="preserve">5.6 </w:t>
      </w:r>
      <w:r w:rsidR="00EB5738" w:rsidRPr="00FC53DB">
        <w:rPr>
          <w:szCs w:val="24"/>
        </w:rPr>
        <w:t>PROCEDURES</w:t>
      </w:r>
    </w:p>
    <w:p w:rsidR="00EF0683" w:rsidRPr="00FC53DB" w:rsidRDefault="00835F9A" w:rsidP="000F021D">
      <w:pPr>
        <w:pStyle w:val="ListParagraph"/>
        <w:numPr>
          <w:ilvl w:val="0"/>
          <w:numId w:val="76"/>
        </w:numPr>
        <w:ind w:left="709"/>
        <w:jc w:val="both"/>
        <w:rPr>
          <w:rFonts w:cs="Times New Roman"/>
          <w:i/>
        </w:rPr>
      </w:pPr>
      <w:r w:rsidRPr="00D658C0">
        <w:rPr>
          <w:rFonts w:cs="Times New Roman"/>
        </w:rPr>
        <w:t>The Senior Accountant performs</w:t>
      </w:r>
      <w:r w:rsidR="00EB5738" w:rsidRPr="00D658C0">
        <w:rPr>
          <w:rFonts w:cs="Times New Roman"/>
        </w:rPr>
        <w:t xml:space="preserve"> reconciliations between the receivable subsidiary </w:t>
      </w:r>
      <w:r w:rsidR="00D658C0" w:rsidRPr="00D658C0">
        <w:rPr>
          <w:rFonts w:cs="Times New Roman"/>
        </w:rPr>
        <w:t>ledger</w:t>
      </w:r>
      <w:r w:rsidR="00D658C0" w:rsidRPr="00FC53DB">
        <w:rPr>
          <w:rFonts w:cs="Times New Roman"/>
        </w:rPr>
        <w:t xml:space="preserve"> (</w:t>
      </w:r>
      <w:r w:rsidR="00EB5738" w:rsidRPr="00FC53DB">
        <w:rPr>
          <w:rFonts w:cs="Times New Roman"/>
        </w:rPr>
        <w:t>Accounting Software Student Accounts System) and the controls in the Accounting Software Financial System general ledger.</w:t>
      </w:r>
    </w:p>
    <w:p w:rsidR="00EB5738" w:rsidRPr="00FC53DB" w:rsidRDefault="00EB5738" w:rsidP="000F021D">
      <w:pPr>
        <w:pStyle w:val="ListParagraph"/>
        <w:numPr>
          <w:ilvl w:val="0"/>
          <w:numId w:val="76"/>
        </w:numPr>
        <w:ind w:left="709"/>
        <w:jc w:val="both"/>
        <w:rPr>
          <w:rFonts w:cs="Times New Roman"/>
        </w:rPr>
      </w:pPr>
      <w:r w:rsidRPr="00FC53DB">
        <w:rPr>
          <w:rFonts w:cs="Times New Roman"/>
        </w:rPr>
        <w:t>The Accounting Officer generates the Trial Balance report to report the student tuition and fees net receivable amount.</w:t>
      </w:r>
    </w:p>
    <w:p w:rsidR="00EF0683" w:rsidRPr="00FC53DB" w:rsidRDefault="00EF0683" w:rsidP="00A74DCD">
      <w:pPr>
        <w:pStyle w:val="Heading2"/>
        <w:jc w:val="both"/>
        <w:rPr>
          <w:szCs w:val="24"/>
        </w:rPr>
      </w:pPr>
      <w:r w:rsidRPr="00FC53DB">
        <w:rPr>
          <w:szCs w:val="24"/>
        </w:rPr>
        <w:t xml:space="preserve">5.7 </w:t>
      </w:r>
      <w:r w:rsidR="00EB5738" w:rsidRPr="00FC53DB">
        <w:rPr>
          <w:szCs w:val="24"/>
        </w:rPr>
        <w:t>INTERNA</w:t>
      </w:r>
      <w:r w:rsidRPr="00FC53DB">
        <w:rPr>
          <w:szCs w:val="24"/>
        </w:rPr>
        <w:t>L CONTROLS</w:t>
      </w:r>
    </w:p>
    <w:p w:rsidR="00EF0683" w:rsidRPr="00FC53DB" w:rsidRDefault="00EB5738" w:rsidP="000864FA">
      <w:pPr>
        <w:pStyle w:val="ListParagraph"/>
        <w:jc w:val="both"/>
        <w:rPr>
          <w:rFonts w:cs="Times New Roman"/>
        </w:rPr>
      </w:pPr>
      <w:r w:rsidRPr="00FC53DB">
        <w:rPr>
          <w:rFonts w:cs="Times New Roman"/>
        </w:rPr>
        <w:t>Internal controls applicable to verifying the student receivable balances recorded</w:t>
      </w:r>
    </w:p>
    <w:p w:rsidR="00EB5738" w:rsidRPr="00FC53DB" w:rsidRDefault="00EB5738" w:rsidP="000F021D">
      <w:pPr>
        <w:pStyle w:val="ListParagraph"/>
        <w:numPr>
          <w:ilvl w:val="0"/>
          <w:numId w:val="77"/>
        </w:numPr>
        <w:jc w:val="both"/>
        <w:rPr>
          <w:rFonts w:cs="Times New Roman"/>
        </w:rPr>
      </w:pPr>
      <w:r w:rsidRPr="00FC53DB">
        <w:rPr>
          <w:rFonts w:cs="Times New Roman"/>
        </w:rPr>
        <w:t>The Accounting Officer monitors the activities of the student receivable balance accounts on a monthly basis and checks for reasonableness.</w:t>
      </w:r>
    </w:p>
    <w:p w:rsidR="00EB5738" w:rsidRPr="00FC53DB" w:rsidRDefault="009934E4" w:rsidP="00A74DCD">
      <w:pPr>
        <w:pStyle w:val="Heading1"/>
        <w:jc w:val="both"/>
      </w:pPr>
      <w:bookmarkStart w:id="18" w:name="_Toc67576538"/>
      <w:r>
        <w:t>6</w:t>
      </w:r>
      <w:r w:rsidR="00EF0683" w:rsidRPr="00FC53DB">
        <w:t xml:space="preserve">.0 </w:t>
      </w:r>
      <w:r w:rsidR="00EB5738" w:rsidRPr="00FC53DB">
        <w:t>RECEIVABLES- GRANTS AND CONTRACTS</w:t>
      </w:r>
      <w:bookmarkEnd w:id="18"/>
    </w:p>
    <w:p w:rsidR="00EF0683" w:rsidRPr="00FC53DB" w:rsidRDefault="009934E4" w:rsidP="00A74DCD">
      <w:pPr>
        <w:pStyle w:val="Heading2"/>
        <w:jc w:val="both"/>
        <w:rPr>
          <w:szCs w:val="24"/>
        </w:rPr>
      </w:pPr>
      <w:r>
        <w:rPr>
          <w:szCs w:val="24"/>
        </w:rPr>
        <w:t>6</w:t>
      </w:r>
      <w:r w:rsidR="00EF0683" w:rsidRPr="00FC53DB">
        <w:rPr>
          <w:szCs w:val="24"/>
        </w:rPr>
        <w:t xml:space="preserve">.1 </w:t>
      </w:r>
      <w:r w:rsidR="00EB5738" w:rsidRPr="00FC53DB">
        <w:rPr>
          <w:szCs w:val="24"/>
        </w:rPr>
        <w:t>TASK DESCRIPTION</w:t>
      </w:r>
    </w:p>
    <w:p w:rsidR="00EB5738" w:rsidRPr="00FC53DB" w:rsidRDefault="00EB5738" w:rsidP="000F021D">
      <w:pPr>
        <w:pStyle w:val="ListParagraph"/>
        <w:numPr>
          <w:ilvl w:val="0"/>
          <w:numId w:val="78"/>
        </w:numPr>
        <w:jc w:val="both"/>
        <w:rPr>
          <w:rFonts w:cs="Times New Roman"/>
        </w:rPr>
      </w:pPr>
      <w:r w:rsidRPr="00FC53DB">
        <w:rPr>
          <w:rFonts w:cs="Times New Roman"/>
        </w:rPr>
        <w:t>Grants and Contracts (noncapital) that are classified as exchange transactions are reported as operating revenues. Grants and contracts (capital and noncapital) classified as non-exchange transactions are reported as non-operating revenues on the financial statements.</w:t>
      </w:r>
    </w:p>
    <w:p w:rsidR="00EF0683" w:rsidRPr="00FC53DB" w:rsidRDefault="009934E4" w:rsidP="00A74DCD">
      <w:pPr>
        <w:pStyle w:val="Heading2"/>
        <w:jc w:val="both"/>
        <w:rPr>
          <w:szCs w:val="24"/>
        </w:rPr>
      </w:pPr>
      <w:r>
        <w:rPr>
          <w:szCs w:val="24"/>
        </w:rPr>
        <w:t>6</w:t>
      </w:r>
      <w:r w:rsidR="00EF0683" w:rsidRPr="00FC53DB">
        <w:rPr>
          <w:szCs w:val="24"/>
        </w:rPr>
        <w:t xml:space="preserve">.2 </w:t>
      </w:r>
      <w:r w:rsidR="00EB5738" w:rsidRPr="00FC53DB">
        <w:rPr>
          <w:szCs w:val="24"/>
        </w:rPr>
        <w:t>PURPOSE</w:t>
      </w:r>
    </w:p>
    <w:p w:rsidR="00EB5738" w:rsidRPr="00FC53DB" w:rsidRDefault="00EB5738" w:rsidP="000F021D">
      <w:pPr>
        <w:pStyle w:val="ListParagraph"/>
        <w:numPr>
          <w:ilvl w:val="0"/>
          <w:numId w:val="79"/>
        </w:numPr>
        <w:jc w:val="both"/>
        <w:rPr>
          <w:rFonts w:cs="Times New Roman"/>
        </w:rPr>
      </w:pPr>
      <w:r w:rsidRPr="00FC53DB">
        <w:rPr>
          <w:rFonts w:cs="Times New Roman"/>
        </w:rPr>
        <w:t>This directive outlines the policies and proced</w:t>
      </w:r>
      <w:r w:rsidR="007F68B0" w:rsidRPr="00FC53DB">
        <w:rPr>
          <w:rFonts w:cs="Times New Roman"/>
        </w:rPr>
        <w:t>ures for requesting and collecting</w:t>
      </w:r>
      <w:r w:rsidRPr="00FC53DB">
        <w:rPr>
          <w:rFonts w:cs="Times New Roman"/>
        </w:rPr>
        <w:t xml:space="preserve"> funds related to grants and contracts. These policies apply to the </w:t>
      </w:r>
      <w:r w:rsidR="00EF0683" w:rsidRPr="00FC53DB">
        <w:rPr>
          <w:rFonts w:cs="Times New Roman"/>
        </w:rPr>
        <w:t>International University of East Africa</w:t>
      </w:r>
      <w:r w:rsidRPr="00FC53DB">
        <w:rPr>
          <w:rFonts w:cs="Times New Roman"/>
        </w:rPr>
        <w:t>.</w:t>
      </w:r>
    </w:p>
    <w:p w:rsidR="00EF0683" w:rsidRPr="00FC53DB" w:rsidRDefault="009934E4" w:rsidP="00A74DCD">
      <w:pPr>
        <w:pStyle w:val="Heading2"/>
        <w:jc w:val="both"/>
        <w:rPr>
          <w:szCs w:val="24"/>
        </w:rPr>
      </w:pPr>
      <w:r>
        <w:rPr>
          <w:szCs w:val="24"/>
        </w:rPr>
        <w:t>6</w:t>
      </w:r>
      <w:r w:rsidR="00EF0683" w:rsidRPr="00FC53DB">
        <w:rPr>
          <w:szCs w:val="24"/>
        </w:rPr>
        <w:t>.3</w:t>
      </w:r>
      <w:r w:rsidR="00EB5738" w:rsidRPr="00FC53DB">
        <w:rPr>
          <w:szCs w:val="24"/>
        </w:rPr>
        <w:t>POLICIES</w:t>
      </w:r>
    </w:p>
    <w:p w:rsidR="00EF0683" w:rsidRPr="00FC53DB" w:rsidRDefault="00EB5738" w:rsidP="000F021D">
      <w:pPr>
        <w:pStyle w:val="ListParagraph"/>
        <w:numPr>
          <w:ilvl w:val="0"/>
          <w:numId w:val="80"/>
        </w:numPr>
        <w:jc w:val="both"/>
        <w:rPr>
          <w:rFonts w:cs="Times New Roman"/>
        </w:rPr>
      </w:pPr>
      <w:r w:rsidRPr="00FC53DB">
        <w:rPr>
          <w:rFonts w:cs="Times New Roman"/>
        </w:rPr>
        <w:t>When new grants are received by the Univers</w:t>
      </w:r>
      <w:r w:rsidR="00E74E4F">
        <w:rPr>
          <w:rFonts w:cs="Times New Roman"/>
        </w:rPr>
        <w:t>ity, the Bursar</w:t>
      </w:r>
      <w:r w:rsidRPr="00FC53DB">
        <w:rPr>
          <w:rFonts w:cs="Times New Roman"/>
        </w:rPr>
        <w:t xml:space="preserve"> reviews the award documentation and how funds will be received. The </w:t>
      </w:r>
      <w:r w:rsidR="00E74E4F">
        <w:rPr>
          <w:rFonts w:cs="Times New Roman"/>
        </w:rPr>
        <w:t>Bursar</w:t>
      </w:r>
      <w:r w:rsidRPr="00FC53DB">
        <w:rPr>
          <w:rFonts w:cs="Times New Roman"/>
        </w:rPr>
        <w:t xml:space="preserve"> also monitors to ensure timely collection of funding and follows up as appropriate.</w:t>
      </w:r>
    </w:p>
    <w:p w:rsidR="00975D69" w:rsidRPr="00FC53DB" w:rsidRDefault="00EB5738" w:rsidP="000F021D">
      <w:pPr>
        <w:pStyle w:val="ListParagraph"/>
        <w:numPr>
          <w:ilvl w:val="0"/>
          <w:numId w:val="80"/>
        </w:numPr>
        <w:jc w:val="both"/>
        <w:rPr>
          <w:rFonts w:cs="Times New Roman"/>
        </w:rPr>
      </w:pPr>
      <w:r w:rsidRPr="00FC53DB">
        <w:rPr>
          <w:rFonts w:cs="Times New Roman"/>
        </w:rPr>
        <w:t>The University records the grants revenues when all applicable time and eligibility requirements are met. Expenses are recorded as expenditures are incurred. Expenditure-driven (reimbursement type) grant revenues are recorded after related expenditures are incurred and in amounts equals to the expenditures.</w:t>
      </w:r>
    </w:p>
    <w:p w:rsidR="00EB5738" w:rsidRPr="00FC53DB" w:rsidRDefault="00975D69" w:rsidP="000F021D">
      <w:pPr>
        <w:pStyle w:val="ListParagraph"/>
        <w:numPr>
          <w:ilvl w:val="0"/>
          <w:numId w:val="80"/>
        </w:numPr>
        <w:spacing w:line="210" w:lineRule="exact"/>
        <w:jc w:val="both"/>
        <w:rPr>
          <w:rFonts w:cs="Times New Roman"/>
        </w:rPr>
      </w:pPr>
      <w:r w:rsidRPr="00FC53DB">
        <w:rPr>
          <w:rFonts w:cs="Times New Roman"/>
        </w:rPr>
        <w:t>T</w:t>
      </w:r>
      <w:r w:rsidR="00EB5738" w:rsidRPr="00FC53DB">
        <w:rPr>
          <w:rFonts w:cs="Times New Roman"/>
        </w:rPr>
        <w:t>he University considers exchange transactions to include charges for services rendered and the acquisition of goods and services. As such, if the grant or contract requires services to be rendered by the University then revenue will be recognized when the services have been rendered.</w:t>
      </w:r>
      <w:r w:rsidR="00955664">
        <w:rPr>
          <w:rFonts w:cs="Times New Roman"/>
          <w:noProof/>
          <w:lang w:val="en-US" w:eastAsia="en-US"/>
        </w:rPr>
        <mc:AlternateContent>
          <mc:Choice Requires="wps">
            <w:drawing>
              <wp:anchor distT="0" distB="0" distL="0" distR="0" simplePos="0" relativeHeight="251659264" behindDoc="1" locked="0" layoutInCell="0" allowOverlap="1">
                <wp:simplePos x="0" y="0"/>
                <wp:positionH relativeFrom="column">
                  <wp:posOffset>1828800</wp:posOffset>
                </wp:positionH>
                <wp:positionV relativeFrom="paragraph">
                  <wp:posOffset>-544195</wp:posOffset>
                </wp:positionV>
                <wp:extent cx="4114800" cy="3549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4800" cy="354965"/>
                        </a:xfrm>
                        <a:prstGeom prst="rect">
                          <a:avLst/>
                        </a:prstGeom>
                        <a:solidFill>
                          <a:srgbClr val="F4F6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30C7F" id="Rectangle 2" o:spid="_x0000_s1026" style="position:absolute;margin-left:2in;margin-top:-42.85pt;width:324pt;height:27.9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" o:allowincell="f" fillcolor="#f4f6f8" stroked="f">
                <v:path arrowok="t"/>
              </v:rect>
            </w:pict>
          </mc:Fallback>
        </mc:AlternateContent>
      </w:r>
    </w:p>
    <w:p w:rsidR="00975D69" w:rsidRPr="00FC53DB" w:rsidRDefault="00E74E4F" w:rsidP="00A74DCD">
      <w:pPr>
        <w:pStyle w:val="Heading2"/>
        <w:jc w:val="both"/>
        <w:rPr>
          <w:szCs w:val="24"/>
        </w:rPr>
      </w:pPr>
      <w:r>
        <w:rPr>
          <w:szCs w:val="24"/>
        </w:rPr>
        <w:lastRenderedPageBreak/>
        <w:t>6</w:t>
      </w:r>
      <w:r w:rsidR="00975D69" w:rsidRPr="00FC53DB">
        <w:rPr>
          <w:szCs w:val="24"/>
        </w:rPr>
        <w:t xml:space="preserve">.4 </w:t>
      </w:r>
      <w:r w:rsidR="00EB5738" w:rsidRPr="00FC53DB">
        <w:rPr>
          <w:szCs w:val="24"/>
        </w:rPr>
        <w:t>RESPONSIBILITIES</w:t>
      </w:r>
    </w:p>
    <w:p w:rsidR="00975D69" w:rsidRPr="00FC53DB" w:rsidRDefault="00E74E4F" w:rsidP="000F021D">
      <w:pPr>
        <w:pStyle w:val="ListParagraph"/>
        <w:numPr>
          <w:ilvl w:val="0"/>
          <w:numId w:val="81"/>
        </w:numPr>
        <w:jc w:val="both"/>
        <w:rPr>
          <w:rFonts w:cs="Times New Roman"/>
        </w:rPr>
      </w:pPr>
      <w:r>
        <w:rPr>
          <w:rFonts w:cs="Times New Roman"/>
        </w:rPr>
        <w:t xml:space="preserve">The </w:t>
      </w:r>
      <w:r w:rsidR="00D658C0" w:rsidRPr="00FC53DB">
        <w:rPr>
          <w:rFonts w:cs="Times New Roman"/>
        </w:rPr>
        <w:t xml:space="preserve">Accountant </w:t>
      </w:r>
      <w:r w:rsidR="00D658C0">
        <w:rPr>
          <w:rFonts w:cs="Times New Roman"/>
        </w:rPr>
        <w:t>or</w:t>
      </w:r>
      <w:r>
        <w:rPr>
          <w:rFonts w:cs="Times New Roman"/>
        </w:rPr>
        <w:t xml:space="preserve"> Bursar </w:t>
      </w:r>
      <w:r w:rsidR="00D658C0">
        <w:rPr>
          <w:rFonts w:cs="Times New Roman"/>
        </w:rPr>
        <w:t>is</w:t>
      </w:r>
      <w:r w:rsidR="007F68B0" w:rsidRPr="00FC53DB">
        <w:rPr>
          <w:rFonts w:cs="Times New Roman"/>
        </w:rPr>
        <w:t xml:space="preserve"> responsible</w:t>
      </w:r>
      <w:r w:rsidR="00EB5738" w:rsidRPr="00FC53DB">
        <w:rPr>
          <w:rFonts w:cs="Times New Roman"/>
        </w:rPr>
        <w:t xml:space="preserve"> for the monitoring and adjustment of the grants and contracts revenue amounts.</w:t>
      </w:r>
    </w:p>
    <w:p w:rsidR="00975D69" w:rsidRPr="00FC53DB" w:rsidRDefault="00EB5738" w:rsidP="000F021D">
      <w:pPr>
        <w:pStyle w:val="ListParagraph"/>
        <w:numPr>
          <w:ilvl w:val="0"/>
          <w:numId w:val="81"/>
        </w:numPr>
        <w:jc w:val="both"/>
        <w:rPr>
          <w:rFonts w:cs="Times New Roman"/>
        </w:rPr>
      </w:pPr>
      <w:r w:rsidRPr="00FC53DB">
        <w:rPr>
          <w:rFonts w:cs="Times New Roman"/>
        </w:rPr>
        <w:t xml:space="preserve">The </w:t>
      </w:r>
      <w:r w:rsidR="00E74E4F">
        <w:rPr>
          <w:rFonts w:cs="Times New Roman"/>
        </w:rPr>
        <w:t>Bursar</w:t>
      </w:r>
      <w:r w:rsidRPr="00FC53DB">
        <w:rPr>
          <w:rFonts w:cs="Times New Roman"/>
        </w:rPr>
        <w:t xml:space="preserve"> is responsible for preparing and sending timely invoices and providing timely Accounts Receivable funding for awards involved.</w:t>
      </w:r>
    </w:p>
    <w:p w:rsidR="00EB5738" w:rsidRPr="00FC53DB" w:rsidRDefault="00E74E4F" w:rsidP="000F021D">
      <w:pPr>
        <w:pStyle w:val="ListParagraph"/>
        <w:numPr>
          <w:ilvl w:val="0"/>
          <w:numId w:val="81"/>
        </w:numPr>
        <w:jc w:val="both"/>
        <w:rPr>
          <w:rFonts w:cs="Times New Roman"/>
        </w:rPr>
      </w:pPr>
      <w:r>
        <w:rPr>
          <w:rFonts w:cs="Times New Roman"/>
        </w:rPr>
        <w:t>The Bursar</w:t>
      </w:r>
      <w:r w:rsidR="00EB5738" w:rsidRPr="00FC53DB">
        <w:rPr>
          <w:rFonts w:cs="Times New Roman"/>
        </w:rPr>
        <w:t xml:space="preserve"> is responsible for overseeing and ensuring the collection of grants funds.</w:t>
      </w:r>
    </w:p>
    <w:p w:rsidR="00975D69" w:rsidRPr="00FC53DB" w:rsidRDefault="00E74E4F" w:rsidP="00A74DCD">
      <w:pPr>
        <w:pStyle w:val="Heading2"/>
        <w:jc w:val="both"/>
        <w:rPr>
          <w:szCs w:val="24"/>
        </w:rPr>
      </w:pPr>
      <w:r>
        <w:rPr>
          <w:szCs w:val="24"/>
        </w:rPr>
        <w:t>6</w:t>
      </w:r>
      <w:r w:rsidR="00975D69" w:rsidRPr="00FC53DB">
        <w:rPr>
          <w:szCs w:val="24"/>
        </w:rPr>
        <w:t xml:space="preserve">.5 </w:t>
      </w:r>
      <w:r w:rsidR="00EB5738" w:rsidRPr="00FC53DB">
        <w:rPr>
          <w:szCs w:val="24"/>
        </w:rPr>
        <w:t>AUTHORIZATION</w:t>
      </w:r>
    </w:p>
    <w:p w:rsidR="00EB5738" w:rsidRDefault="00E74E4F" w:rsidP="000F021D">
      <w:pPr>
        <w:pStyle w:val="ListParagraph"/>
        <w:numPr>
          <w:ilvl w:val="0"/>
          <w:numId w:val="82"/>
        </w:numPr>
        <w:jc w:val="both"/>
        <w:rPr>
          <w:rFonts w:cs="Times New Roman"/>
        </w:rPr>
      </w:pPr>
      <w:r>
        <w:rPr>
          <w:rFonts w:cs="Times New Roman"/>
        </w:rPr>
        <w:t>The Accountant</w:t>
      </w:r>
      <w:r w:rsidR="00EB5738" w:rsidRPr="00FC53DB">
        <w:rPr>
          <w:rFonts w:cs="Times New Roman"/>
        </w:rPr>
        <w:t xml:space="preserve"> is authorized by the </w:t>
      </w:r>
      <w:r w:rsidR="00802D35" w:rsidRPr="00FC53DB">
        <w:rPr>
          <w:rFonts w:cs="Times New Roman"/>
        </w:rPr>
        <w:t>Bursar</w:t>
      </w:r>
      <w:r w:rsidR="00EB5738" w:rsidRPr="00FC53DB">
        <w:rPr>
          <w:rFonts w:cs="Times New Roman"/>
        </w:rPr>
        <w:t xml:space="preserve"> to oversee and ensure the collection of grants funds and communicates to the grantor when payments or invoicing issues arise.</w:t>
      </w:r>
    </w:p>
    <w:p w:rsidR="00D658C0" w:rsidRPr="00FC53DB" w:rsidRDefault="00D658C0" w:rsidP="00D658C0">
      <w:pPr>
        <w:pStyle w:val="ListParagraph"/>
        <w:jc w:val="both"/>
        <w:rPr>
          <w:rFonts w:cs="Times New Roman"/>
        </w:rPr>
      </w:pPr>
    </w:p>
    <w:p w:rsidR="00613924" w:rsidRPr="00FC53DB" w:rsidRDefault="00E74E4F" w:rsidP="00A74DCD">
      <w:pPr>
        <w:pStyle w:val="Heading1"/>
        <w:jc w:val="both"/>
      </w:pPr>
      <w:bookmarkStart w:id="19" w:name="_Toc67576539"/>
      <w:r>
        <w:t>7</w:t>
      </w:r>
      <w:r w:rsidR="00975D69" w:rsidRPr="00FC53DB">
        <w:t xml:space="preserve">.0 </w:t>
      </w:r>
      <w:r w:rsidR="00613924" w:rsidRPr="00FC53DB">
        <w:t>ALLOWANCE FOR DOUBTFU</w:t>
      </w:r>
      <w:r w:rsidR="007F68B0" w:rsidRPr="00FC53DB">
        <w:t xml:space="preserve">L ACCOUNTS, STUDENT TUITION AND </w:t>
      </w:r>
      <w:r w:rsidR="00613924" w:rsidRPr="00FC53DB">
        <w:t>FEES</w:t>
      </w:r>
      <w:bookmarkEnd w:id="19"/>
    </w:p>
    <w:p w:rsidR="00975D69" w:rsidRPr="00D658C0" w:rsidRDefault="00E74E4F" w:rsidP="00A74DCD">
      <w:pPr>
        <w:pStyle w:val="Heading2"/>
        <w:jc w:val="both"/>
        <w:rPr>
          <w:szCs w:val="24"/>
        </w:rPr>
      </w:pPr>
      <w:r>
        <w:rPr>
          <w:szCs w:val="24"/>
        </w:rPr>
        <w:t>7</w:t>
      </w:r>
      <w:r w:rsidR="00975D69" w:rsidRPr="00FC53DB">
        <w:rPr>
          <w:szCs w:val="24"/>
        </w:rPr>
        <w:t xml:space="preserve">.1 </w:t>
      </w:r>
      <w:r w:rsidR="00613924" w:rsidRPr="00D658C0">
        <w:rPr>
          <w:szCs w:val="24"/>
        </w:rPr>
        <w:t>TASK DESCRIPTION</w:t>
      </w:r>
    </w:p>
    <w:p w:rsidR="00975D69" w:rsidRPr="00FC53DB" w:rsidRDefault="00613924" w:rsidP="000F021D">
      <w:pPr>
        <w:pStyle w:val="ListParagraph"/>
        <w:numPr>
          <w:ilvl w:val="0"/>
          <w:numId w:val="83"/>
        </w:numPr>
        <w:jc w:val="both"/>
        <w:rPr>
          <w:rFonts w:cs="Times New Roman"/>
        </w:rPr>
      </w:pPr>
      <w:r w:rsidRPr="00D658C0">
        <w:rPr>
          <w:rFonts w:cs="Times New Roman"/>
        </w:rPr>
        <w:t>Annually, towards yearend, an analysis is completed to determine the adequacy of</w:t>
      </w:r>
      <w:r w:rsidRPr="00FC53DB">
        <w:rPr>
          <w:rFonts w:cs="Times New Roman"/>
        </w:rPr>
        <w:t xml:space="preserve"> the Allowance for Doubtful Accounts for student receivables. An allowance for doubtful accounts is established to offset the accounts receivable which may be uncollectible for student tuition and fees.</w:t>
      </w:r>
    </w:p>
    <w:p w:rsidR="00613924" w:rsidRPr="00FC53DB" w:rsidRDefault="00613924" w:rsidP="000F021D">
      <w:pPr>
        <w:pStyle w:val="ListParagraph"/>
        <w:numPr>
          <w:ilvl w:val="0"/>
          <w:numId w:val="83"/>
        </w:numPr>
        <w:jc w:val="both"/>
        <w:rPr>
          <w:rFonts w:cs="Times New Roman"/>
        </w:rPr>
      </w:pPr>
      <w:r w:rsidRPr="00FC53DB">
        <w:rPr>
          <w:rFonts w:cs="Times New Roman"/>
        </w:rPr>
        <w:t>The effectiveness of collections and adequate provision for the allowance for uncollectible accounts receivables must be reviewed, analysed and calculated at least quarterly prior to fiscal yearend.</w:t>
      </w:r>
    </w:p>
    <w:p w:rsidR="00975D69" w:rsidRPr="00FC53DB" w:rsidRDefault="00E21F04" w:rsidP="00A74DCD">
      <w:pPr>
        <w:pStyle w:val="Heading2"/>
        <w:jc w:val="both"/>
        <w:rPr>
          <w:szCs w:val="24"/>
        </w:rPr>
      </w:pPr>
      <w:r>
        <w:rPr>
          <w:szCs w:val="24"/>
        </w:rPr>
        <w:t>7</w:t>
      </w:r>
      <w:r w:rsidR="00975D69" w:rsidRPr="00FC53DB">
        <w:rPr>
          <w:szCs w:val="24"/>
        </w:rPr>
        <w:t xml:space="preserve">.2 </w:t>
      </w:r>
      <w:r w:rsidR="00613924" w:rsidRPr="00FC53DB">
        <w:rPr>
          <w:szCs w:val="24"/>
        </w:rPr>
        <w:t>PURPOSE</w:t>
      </w:r>
    </w:p>
    <w:p w:rsidR="00613924" w:rsidRPr="00FC53DB" w:rsidRDefault="00613924" w:rsidP="000F021D">
      <w:pPr>
        <w:pStyle w:val="ListParagraph"/>
        <w:numPr>
          <w:ilvl w:val="0"/>
          <w:numId w:val="84"/>
        </w:numPr>
        <w:jc w:val="both"/>
        <w:rPr>
          <w:rFonts w:cs="Times New Roman"/>
        </w:rPr>
      </w:pPr>
      <w:r w:rsidRPr="00FC53DB">
        <w:rPr>
          <w:rFonts w:cs="Times New Roman"/>
        </w:rPr>
        <w:t xml:space="preserve">This directive documents the policies and procedures for establishing an allowance for uncollectible accounts at the </w:t>
      </w:r>
      <w:r w:rsidR="00EF0683" w:rsidRPr="00FC53DB">
        <w:rPr>
          <w:rFonts w:cs="Times New Roman"/>
        </w:rPr>
        <w:t>International University of East Africa</w:t>
      </w:r>
      <w:r w:rsidRPr="00FC53DB">
        <w:rPr>
          <w:rFonts w:cs="Times New Roman"/>
        </w:rPr>
        <w:t>.</w:t>
      </w:r>
    </w:p>
    <w:p w:rsidR="00975D69" w:rsidRPr="00FC53DB" w:rsidRDefault="00E21F04" w:rsidP="00A74DCD">
      <w:pPr>
        <w:pStyle w:val="Heading2"/>
        <w:jc w:val="both"/>
        <w:rPr>
          <w:szCs w:val="24"/>
        </w:rPr>
      </w:pPr>
      <w:r>
        <w:rPr>
          <w:szCs w:val="24"/>
        </w:rPr>
        <w:t>7</w:t>
      </w:r>
      <w:r w:rsidR="00975D69" w:rsidRPr="00FC53DB">
        <w:rPr>
          <w:szCs w:val="24"/>
        </w:rPr>
        <w:t xml:space="preserve">.3 </w:t>
      </w:r>
      <w:r w:rsidR="00613924" w:rsidRPr="00FC53DB">
        <w:rPr>
          <w:szCs w:val="24"/>
        </w:rPr>
        <w:t>POLICIES</w:t>
      </w:r>
    </w:p>
    <w:p w:rsidR="00613924" w:rsidRPr="00FC53DB" w:rsidRDefault="00613924" w:rsidP="000F021D">
      <w:pPr>
        <w:pStyle w:val="ListParagraph"/>
        <w:numPr>
          <w:ilvl w:val="0"/>
          <w:numId w:val="85"/>
        </w:numPr>
        <w:jc w:val="both"/>
        <w:rPr>
          <w:rFonts w:cs="Times New Roman"/>
        </w:rPr>
      </w:pPr>
      <w:r w:rsidRPr="00FC53DB">
        <w:rPr>
          <w:rFonts w:cs="Times New Roman"/>
        </w:rPr>
        <w:t>In accordance with generally accepted accounting principles (GAAP), the University records an allowance for doubtful accounts on past due accounts for all accounts that have not been written off. Prior to closing each fiscal year</w:t>
      </w:r>
      <w:r w:rsidR="00E21F04">
        <w:rPr>
          <w:rFonts w:cs="Times New Roman"/>
        </w:rPr>
        <w:t>’s books, the Accountant</w:t>
      </w:r>
      <w:r w:rsidRPr="00FC53DB">
        <w:rPr>
          <w:rFonts w:cs="Times New Roman"/>
        </w:rPr>
        <w:t xml:space="preserve"> analyses and adjusts the allowance for doubtful accounts, with offsets to the appropriate revenue accounts or bad debt expense. An allowance for doubtful accounts is set up as a contra-receivable in each appropriate general ledger.</w:t>
      </w:r>
    </w:p>
    <w:p w:rsidR="00975D69" w:rsidRPr="00FC53DB" w:rsidRDefault="00E21F04" w:rsidP="00A74DCD">
      <w:pPr>
        <w:pStyle w:val="Heading2"/>
        <w:jc w:val="both"/>
        <w:rPr>
          <w:szCs w:val="24"/>
        </w:rPr>
      </w:pPr>
      <w:r>
        <w:rPr>
          <w:szCs w:val="24"/>
        </w:rPr>
        <w:t>7</w:t>
      </w:r>
      <w:r w:rsidR="00975D69" w:rsidRPr="00FC53DB">
        <w:rPr>
          <w:szCs w:val="24"/>
        </w:rPr>
        <w:t xml:space="preserve">.4 </w:t>
      </w:r>
      <w:r w:rsidR="00613924" w:rsidRPr="00FC53DB">
        <w:rPr>
          <w:szCs w:val="24"/>
        </w:rPr>
        <w:t>RESPONSIBILITIES</w:t>
      </w:r>
    </w:p>
    <w:p w:rsidR="00975D69" w:rsidRPr="00FC53DB" w:rsidRDefault="00E21F04" w:rsidP="000F021D">
      <w:pPr>
        <w:pStyle w:val="ListParagraph"/>
        <w:numPr>
          <w:ilvl w:val="0"/>
          <w:numId w:val="86"/>
        </w:numPr>
        <w:jc w:val="both"/>
        <w:rPr>
          <w:rFonts w:cs="Times New Roman"/>
        </w:rPr>
      </w:pPr>
      <w:r>
        <w:rPr>
          <w:rFonts w:cs="Times New Roman"/>
        </w:rPr>
        <w:t>The Accountant and the Bursar</w:t>
      </w:r>
      <w:r w:rsidR="00613924" w:rsidRPr="00FC53DB">
        <w:rPr>
          <w:rFonts w:cs="Times New Roman"/>
        </w:rPr>
        <w:t xml:space="preserve"> are responsible for monitoring and adjusting the receivables accounts and writing off of the accounts when necessary.</w:t>
      </w:r>
    </w:p>
    <w:p w:rsidR="00613924" w:rsidRPr="00FC53DB" w:rsidRDefault="00E21F04" w:rsidP="000F021D">
      <w:pPr>
        <w:pStyle w:val="ListParagraph"/>
        <w:numPr>
          <w:ilvl w:val="0"/>
          <w:numId w:val="86"/>
        </w:numPr>
        <w:jc w:val="both"/>
        <w:rPr>
          <w:rFonts w:cs="Times New Roman"/>
        </w:rPr>
      </w:pPr>
      <w:r>
        <w:rPr>
          <w:rFonts w:cs="Times New Roman"/>
        </w:rPr>
        <w:t xml:space="preserve">The </w:t>
      </w:r>
      <w:r w:rsidR="00613924" w:rsidRPr="00FC53DB">
        <w:rPr>
          <w:rFonts w:cs="Times New Roman"/>
        </w:rPr>
        <w:t>Accountant is responsible for preparing journal entries to adjust the allowance for doubtful account balances.</w:t>
      </w:r>
    </w:p>
    <w:p w:rsidR="00975D69" w:rsidRPr="00FC53DB" w:rsidRDefault="00E21F04" w:rsidP="00A74DCD">
      <w:pPr>
        <w:pStyle w:val="Heading2"/>
        <w:jc w:val="both"/>
        <w:rPr>
          <w:szCs w:val="24"/>
        </w:rPr>
      </w:pPr>
      <w:r>
        <w:rPr>
          <w:szCs w:val="24"/>
        </w:rPr>
        <w:t>7</w:t>
      </w:r>
      <w:r w:rsidR="00975D69" w:rsidRPr="00FC53DB">
        <w:rPr>
          <w:szCs w:val="24"/>
        </w:rPr>
        <w:t xml:space="preserve">.5 </w:t>
      </w:r>
      <w:r w:rsidR="00613924" w:rsidRPr="00FC53DB">
        <w:rPr>
          <w:szCs w:val="24"/>
        </w:rPr>
        <w:t>AUTHORIZATION</w:t>
      </w:r>
    </w:p>
    <w:p w:rsidR="00613924" w:rsidRPr="00FC53DB" w:rsidRDefault="00E21F04" w:rsidP="000F021D">
      <w:pPr>
        <w:pStyle w:val="ListParagraph"/>
        <w:numPr>
          <w:ilvl w:val="0"/>
          <w:numId w:val="87"/>
        </w:numPr>
        <w:jc w:val="both"/>
        <w:rPr>
          <w:rFonts w:cs="Times New Roman"/>
        </w:rPr>
      </w:pPr>
      <w:r>
        <w:rPr>
          <w:rFonts w:cs="Times New Roman"/>
        </w:rPr>
        <w:t xml:space="preserve">The Bursar is </w:t>
      </w:r>
      <w:r w:rsidR="00613924" w:rsidRPr="00FC53DB">
        <w:rPr>
          <w:rFonts w:cs="Times New Roman"/>
        </w:rPr>
        <w:t xml:space="preserve">authorized by the </w:t>
      </w:r>
      <w:r w:rsidR="00A53C5E" w:rsidRPr="00FC53DB">
        <w:rPr>
          <w:rFonts w:cs="Times New Roman"/>
        </w:rPr>
        <w:t>University Secretary</w:t>
      </w:r>
      <w:r w:rsidR="00613924" w:rsidRPr="00FC53DB">
        <w:rPr>
          <w:rFonts w:cs="Times New Roman"/>
        </w:rPr>
        <w:t xml:space="preserve"> to establish an allowance and write off uncollectible accounts.</w:t>
      </w:r>
    </w:p>
    <w:p w:rsidR="00975D69" w:rsidRPr="00FC53DB" w:rsidRDefault="00E21F04" w:rsidP="00A74DCD">
      <w:pPr>
        <w:pStyle w:val="Heading2"/>
        <w:jc w:val="both"/>
        <w:rPr>
          <w:szCs w:val="24"/>
        </w:rPr>
      </w:pPr>
      <w:r>
        <w:rPr>
          <w:szCs w:val="24"/>
        </w:rPr>
        <w:lastRenderedPageBreak/>
        <w:t>7</w:t>
      </w:r>
      <w:r w:rsidR="00975D69" w:rsidRPr="00FC53DB">
        <w:rPr>
          <w:szCs w:val="24"/>
        </w:rPr>
        <w:t>.6 PROCEDURES</w:t>
      </w:r>
    </w:p>
    <w:p w:rsidR="00975D69" w:rsidRPr="00FC53DB" w:rsidRDefault="00E21F04" w:rsidP="000F021D">
      <w:pPr>
        <w:pStyle w:val="ListParagraph"/>
        <w:numPr>
          <w:ilvl w:val="0"/>
          <w:numId w:val="88"/>
        </w:numPr>
        <w:jc w:val="both"/>
        <w:rPr>
          <w:rFonts w:cs="Times New Roman"/>
        </w:rPr>
      </w:pPr>
      <w:r>
        <w:rPr>
          <w:rFonts w:cs="Times New Roman"/>
        </w:rPr>
        <w:t>The Bursar</w:t>
      </w:r>
      <w:r w:rsidR="00A53C5E" w:rsidRPr="00FC53DB">
        <w:rPr>
          <w:rFonts w:cs="Times New Roman"/>
        </w:rPr>
        <w:t xml:space="preserve"> is responsible for preparing</w:t>
      </w:r>
      <w:r w:rsidR="00613924" w:rsidRPr="00FC53DB">
        <w:rPr>
          <w:rFonts w:cs="Times New Roman"/>
        </w:rPr>
        <w:t xml:space="preserve"> outstanding aging reportof all student receivables which are aged from 0 to 90 days, 91 to 120 days, 121 to 360 days, and older than 360 days.</w:t>
      </w:r>
    </w:p>
    <w:p w:rsidR="00975D69" w:rsidRPr="00FC53DB" w:rsidRDefault="00E21F04" w:rsidP="000F021D">
      <w:pPr>
        <w:pStyle w:val="ListParagraph"/>
        <w:numPr>
          <w:ilvl w:val="0"/>
          <w:numId w:val="88"/>
        </w:numPr>
        <w:jc w:val="both"/>
        <w:rPr>
          <w:rFonts w:cs="Times New Roman"/>
        </w:rPr>
      </w:pPr>
      <w:r w:rsidRPr="00D658C0">
        <w:rPr>
          <w:rFonts w:cs="Times New Roman"/>
        </w:rPr>
        <w:t>The Bursar</w:t>
      </w:r>
      <w:r w:rsidR="00613924" w:rsidRPr="00D658C0">
        <w:rPr>
          <w:rFonts w:cs="Times New Roman"/>
        </w:rPr>
        <w:t xml:space="preserve"> reviews the report and determines the appropriate</w:t>
      </w:r>
      <w:r w:rsidR="00613924" w:rsidRPr="00FC53DB">
        <w:rPr>
          <w:rFonts w:cs="Times New Roman"/>
        </w:rPr>
        <w:t xml:space="preserve"> allowance for doubtful accounts based on t</w:t>
      </w:r>
      <w:r w:rsidR="00975D69" w:rsidRPr="00FC53DB">
        <w:rPr>
          <w:rFonts w:cs="Times New Roman"/>
        </w:rPr>
        <w:t>he aged receivable categories.</w:t>
      </w:r>
    </w:p>
    <w:p w:rsidR="00975D69" w:rsidRPr="00FC53DB" w:rsidRDefault="00613924" w:rsidP="000F021D">
      <w:pPr>
        <w:pStyle w:val="ListParagraph"/>
        <w:numPr>
          <w:ilvl w:val="0"/>
          <w:numId w:val="88"/>
        </w:numPr>
        <w:jc w:val="both"/>
        <w:rPr>
          <w:rFonts w:cs="Times New Roman"/>
        </w:rPr>
      </w:pPr>
      <w:r w:rsidRPr="00FC53DB">
        <w:rPr>
          <w:rFonts w:cs="Times New Roman"/>
        </w:rPr>
        <w:t>The sum of the amounts is used to properly reserve for the uncollectible receivables. This amount is reduced by the current allowance for doubtful accounts to determine the increment (or decrement) for the current fiscal year. This current increment or decrement amount is used for the journal entry pr</w:t>
      </w:r>
      <w:r w:rsidR="00E21F04">
        <w:rPr>
          <w:rFonts w:cs="Times New Roman"/>
        </w:rPr>
        <w:t>epared by the Bursar</w:t>
      </w:r>
    </w:p>
    <w:p w:rsidR="002834E4" w:rsidRPr="00FC53DB" w:rsidRDefault="00E21F04" w:rsidP="00A74DCD">
      <w:pPr>
        <w:pStyle w:val="Heading1"/>
        <w:jc w:val="both"/>
      </w:pPr>
      <w:bookmarkStart w:id="20" w:name="_Toc67576540"/>
      <w:r>
        <w:t>8</w:t>
      </w:r>
      <w:r w:rsidR="00975D69" w:rsidRPr="00FC53DB">
        <w:t xml:space="preserve">.0 </w:t>
      </w:r>
      <w:r w:rsidR="002834E4" w:rsidRPr="00FC53DB">
        <w:t>PREPAID EXPENSES</w:t>
      </w:r>
      <w:bookmarkEnd w:id="20"/>
    </w:p>
    <w:p w:rsidR="00975D69" w:rsidRPr="00FC53DB" w:rsidRDefault="00E21F04" w:rsidP="00A74DCD">
      <w:pPr>
        <w:pStyle w:val="Heading2"/>
        <w:jc w:val="both"/>
        <w:rPr>
          <w:szCs w:val="24"/>
        </w:rPr>
      </w:pPr>
      <w:r>
        <w:rPr>
          <w:szCs w:val="24"/>
        </w:rPr>
        <w:t>8</w:t>
      </w:r>
      <w:r w:rsidR="00975D69" w:rsidRPr="00FC53DB">
        <w:rPr>
          <w:szCs w:val="24"/>
        </w:rPr>
        <w:t xml:space="preserve">.1 </w:t>
      </w:r>
      <w:r w:rsidR="002834E4" w:rsidRPr="00FC53DB">
        <w:rPr>
          <w:szCs w:val="24"/>
        </w:rPr>
        <w:t>TASK DESCRIPTION</w:t>
      </w:r>
    </w:p>
    <w:p w:rsidR="002834E4" w:rsidRPr="00FC53DB" w:rsidRDefault="002834E4" w:rsidP="000F021D">
      <w:pPr>
        <w:pStyle w:val="ListParagraph"/>
        <w:numPr>
          <w:ilvl w:val="0"/>
          <w:numId w:val="90"/>
        </w:numPr>
        <w:jc w:val="both"/>
        <w:rPr>
          <w:rFonts w:cs="Times New Roman"/>
        </w:rPr>
      </w:pPr>
      <w:r w:rsidRPr="00FC53DB">
        <w:rPr>
          <w:rFonts w:cs="Times New Roman"/>
        </w:rPr>
        <w:t>Prepaid expenses are goods or services paid for and recorded in advance of their use or consumption in the course of business, which represent expenses for the next fiscal year, and therefore, should properly be reported as a current assets at year end. Typical types of prepaid expenses include insurance, rent, and multi-period service contracts.</w:t>
      </w:r>
    </w:p>
    <w:p w:rsidR="00975D69" w:rsidRPr="00FC53DB" w:rsidRDefault="00070D4F" w:rsidP="00A74DCD">
      <w:pPr>
        <w:pStyle w:val="Heading2"/>
        <w:jc w:val="both"/>
        <w:rPr>
          <w:szCs w:val="24"/>
        </w:rPr>
      </w:pPr>
      <w:r>
        <w:rPr>
          <w:szCs w:val="24"/>
        </w:rPr>
        <w:t>8</w:t>
      </w:r>
      <w:r w:rsidR="00975D69" w:rsidRPr="00FC53DB">
        <w:rPr>
          <w:szCs w:val="24"/>
        </w:rPr>
        <w:t>.2 PURPOSE</w:t>
      </w:r>
    </w:p>
    <w:p w:rsidR="002834E4" w:rsidRPr="00FC53DB" w:rsidRDefault="002834E4" w:rsidP="000F021D">
      <w:pPr>
        <w:pStyle w:val="ListParagraph"/>
        <w:numPr>
          <w:ilvl w:val="0"/>
          <w:numId w:val="91"/>
        </w:numPr>
        <w:jc w:val="both"/>
        <w:rPr>
          <w:rFonts w:cs="Times New Roman"/>
        </w:rPr>
      </w:pPr>
      <w:r w:rsidRPr="00FC53DB">
        <w:rPr>
          <w:rFonts w:cs="Times New Roman"/>
        </w:rPr>
        <w:t xml:space="preserve">This directive outlines the policies and procedures for recording prepaid expenses. These policies apply to the </w:t>
      </w:r>
      <w:r w:rsidR="00EF0683" w:rsidRPr="00FC53DB">
        <w:rPr>
          <w:rFonts w:cs="Times New Roman"/>
        </w:rPr>
        <w:t>International University of East Africa</w:t>
      </w:r>
      <w:r w:rsidRPr="00FC53DB">
        <w:rPr>
          <w:rFonts w:cs="Times New Roman"/>
        </w:rPr>
        <w:t>, .</w:t>
      </w:r>
    </w:p>
    <w:p w:rsidR="00975D69" w:rsidRPr="00FC53DB" w:rsidRDefault="00070D4F" w:rsidP="00A74DCD">
      <w:pPr>
        <w:pStyle w:val="Heading2"/>
        <w:jc w:val="both"/>
        <w:rPr>
          <w:szCs w:val="24"/>
        </w:rPr>
      </w:pPr>
      <w:r>
        <w:rPr>
          <w:szCs w:val="24"/>
        </w:rPr>
        <w:t>8</w:t>
      </w:r>
      <w:r w:rsidR="00975D69" w:rsidRPr="00FC53DB">
        <w:rPr>
          <w:szCs w:val="24"/>
        </w:rPr>
        <w:t xml:space="preserve">.3 </w:t>
      </w:r>
      <w:r w:rsidR="002834E4" w:rsidRPr="00FC53DB">
        <w:rPr>
          <w:szCs w:val="24"/>
        </w:rPr>
        <w:t>POLICIES</w:t>
      </w:r>
    </w:p>
    <w:p w:rsidR="005E4DD2" w:rsidRPr="00FC53DB" w:rsidRDefault="002834E4" w:rsidP="000F021D">
      <w:pPr>
        <w:pStyle w:val="ListParagraph"/>
        <w:numPr>
          <w:ilvl w:val="0"/>
          <w:numId w:val="92"/>
        </w:numPr>
        <w:jc w:val="both"/>
        <w:rPr>
          <w:rFonts w:cs="Times New Roman"/>
        </w:rPr>
      </w:pPr>
      <w:r w:rsidRPr="00FC53DB">
        <w:rPr>
          <w:rFonts w:cs="Times New Roman"/>
        </w:rPr>
        <w:t xml:space="preserve">All prepaid expenses </w:t>
      </w:r>
      <w:r w:rsidR="005E4DD2" w:rsidRPr="00FC53DB">
        <w:rPr>
          <w:rFonts w:cs="Times New Roman"/>
        </w:rPr>
        <w:t xml:space="preserve">should be included </w:t>
      </w:r>
      <w:r w:rsidRPr="00FC53DB">
        <w:rPr>
          <w:rFonts w:cs="Times New Roman"/>
        </w:rPr>
        <w:t xml:space="preserve">in </w:t>
      </w:r>
      <w:r w:rsidR="005E4DD2" w:rsidRPr="00FC53DB">
        <w:rPr>
          <w:rFonts w:cs="Times New Roman"/>
        </w:rPr>
        <w:t xml:space="preserve">the </w:t>
      </w:r>
      <w:r w:rsidRPr="00FC53DB">
        <w:rPr>
          <w:rFonts w:cs="Times New Roman"/>
        </w:rPr>
        <w:t>Financial Statements and Management’s accou</w:t>
      </w:r>
      <w:r w:rsidR="005E4DD2" w:rsidRPr="00FC53DB">
        <w:rPr>
          <w:rFonts w:cs="Times New Roman"/>
        </w:rPr>
        <w:t>nt</w:t>
      </w:r>
      <w:r w:rsidRPr="00FC53DB">
        <w:rPr>
          <w:rFonts w:cs="Times New Roman"/>
        </w:rPr>
        <w:t>s</w:t>
      </w:r>
      <w:r w:rsidR="005E4DD2" w:rsidRPr="00FC53DB">
        <w:rPr>
          <w:rFonts w:cs="Times New Roman"/>
        </w:rPr>
        <w:t>.</w:t>
      </w:r>
    </w:p>
    <w:p w:rsidR="00975D69" w:rsidRPr="00FC53DB" w:rsidRDefault="00070D4F" w:rsidP="00A74DCD">
      <w:pPr>
        <w:pStyle w:val="Heading2"/>
        <w:jc w:val="both"/>
        <w:rPr>
          <w:szCs w:val="24"/>
        </w:rPr>
      </w:pPr>
      <w:r>
        <w:rPr>
          <w:szCs w:val="24"/>
        </w:rPr>
        <w:t>8</w:t>
      </w:r>
      <w:r w:rsidR="00975D69" w:rsidRPr="00FC53DB">
        <w:rPr>
          <w:szCs w:val="24"/>
        </w:rPr>
        <w:t xml:space="preserve">.4 </w:t>
      </w:r>
      <w:r w:rsidR="002834E4" w:rsidRPr="00FC53DB">
        <w:rPr>
          <w:szCs w:val="24"/>
        </w:rPr>
        <w:t>RESPONSIBILITIES</w:t>
      </w:r>
    </w:p>
    <w:p w:rsidR="002834E4" w:rsidRPr="00FC53DB" w:rsidRDefault="00E21F04" w:rsidP="000F021D">
      <w:pPr>
        <w:pStyle w:val="ListParagraph"/>
        <w:numPr>
          <w:ilvl w:val="0"/>
          <w:numId w:val="93"/>
        </w:numPr>
        <w:jc w:val="both"/>
        <w:rPr>
          <w:rFonts w:cs="Times New Roman"/>
        </w:rPr>
      </w:pPr>
      <w:r>
        <w:rPr>
          <w:rFonts w:cs="Times New Roman"/>
        </w:rPr>
        <w:t xml:space="preserve">The </w:t>
      </w:r>
      <w:r w:rsidR="002834E4" w:rsidRPr="00FC53DB">
        <w:rPr>
          <w:rFonts w:cs="Times New Roman"/>
        </w:rPr>
        <w:t>Accountant is responsible for amortizing the beginning prepaid expenses for the portion consumed or used during the current fiscal year and identifying and recording expenses for goods or services paid in the current fiscal year with future economic benefits as prepaid expenses.</w:t>
      </w:r>
    </w:p>
    <w:p w:rsidR="00975D69" w:rsidRPr="00FC53DB" w:rsidRDefault="00070D4F" w:rsidP="00A74DCD">
      <w:pPr>
        <w:pStyle w:val="Heading2"/>
        <w:jc w:val="both"/>
        <w:rPr>
          <w:szCs w:val="24"/>
        </w:rPr>
      </w:pPr>
      <w:r>
        <w:rPr>
          <w:szCs w:val="24"/>
        </w:rPr>
        <w:t>8</w:t>
      </w:r>
      <w:r w:rsidR="00975D69" w:rsidRPr="00FC53DB">
        <w:rPr>
          <w:szCs w:val="24"/>
        </w:rPr>
        <w:t xml:space="preserve">.5 </w:t>
      </w:r>
      <w:r w:rsidR="002834E4" w:rsidRPr="00FC53DB">
        <w:rPr>
          <w:szCs w:val="24"/>
        </w:rPr>
        <w:t>AUTHORIZATION</w:t>
      </w:r>
    </w:p>
    <w:p w:rsidR="002834E4" w:rsidRPr="00FC53DB" w:rsidRDefault="002834E4" w:rsidP="000F021D">
      <w:pPr>
        <w:pStyle w:val="ListParagraph"/>
        <w:numPr>
          <w:ilvl w:val="0"/>
          <w:numId w:val="94"/>
        </w:numPr>
        <w:jc w:val="both"/>
        <w:rPr>
          <w:rFonts w:cs="Times New Roman"/>
        </w:rPr>
      </w:pPr>
      <w:r w:rsidRPr="00FC53DB">
        <w:rPr>
          <w:rFonts w:cs="Times New Roman"/>
        </w:rPr>
        <w:t xml:space="preserve">The Senior Accountant is authorized by the </w:t>
      </w:r>
      <w:r w:rsidR="00042131" w:rsidRPr="00FC53DB">
        <w:rPr>
          <w:rFonts w:cs="Times New Roman"/>
        </w:rPr>
        <w:t>Bursar</w:t>
      </w:r>
      <w:r w:rsidRPr="00FC53DB">
        <w:rPr>
          <w:rFonts w:cs="Times New Roman"/>
        </w:rPr>
        <w:t xml:space="preserve"> to perform an analysis necessary to record prepaid expenses on the Statement of Net Position.</w:t>
      </w:r>
    </w:p>
    <w:p w:rsidR="00975D69" w:rsidRPr="00E21F04" w:rsidRDefault="00070D4F" w:rsidP="00A74DCD">
      <w:pPr>
        <w:pStyle w:val="Heading2"/>
        <w:jc w:val="both"/>
        <w:rPr>
          <w:szCs w:val="24"/>
        </w:rPr>
      </w:pPr>
      <w:r>
        <w:rPr>
          <w:szCs w:val="24"/>
        </w:rPr>
        <w:t>8</w:t>
      </w:r>
      <w:r w:rsidR="00975D69" w:rsidRPr="00E21F04">
        <w:rPr>
          <w:szCs w:val="24"/>
        </w:rPr>
        <w:t xml:space="preserve">.6 </w:t>
      </w:r>
      <w:r w:rsidR="002834E4" w:rsidRPr="00E21F04">
        <w:rPr>
          <w:szCs w:val="24"/>
        </w:rPr>
        <w:t>PROCEDURES</w:t>
      </w:r>
    </w:p>
    <w:p w:rsidR="002834E4" w:rsidRPr="00FC53DB" w:rsidRDefault="00070D4F" w:rsidP="000F021D">
      <w:pPr>
        <w:pStyle w:val="ListParagraph"/>
        <w:numPr>
          <w:ilvl w:val="0"/>
          <w:numId w:val="95"/>
        </w:numPr>
        <w:jc w:val="both"/>
        <w:rPr>
          <w:rFonts w:cs="Times New Roman"/>
        </w:rPr>
      </w:pPr>
      <w:r>
        <w:rPr>
          <w:rFonts w:cs="Times New Roman"/>
        </w:rPr>
        <w:t xml:space="preserve">At year end, the </w:t>
      </w:r>
      <w:r w:rsidR="00D658C0" w:rsidRPr="00FC53DB">
        <w:rPr>
          <w:rFonts w:cs="Times New Roman"/>
        </w:rPr>
        <w:t xml:space="preserve">Accountant </w:t>
      </w:r>
      <w:r w:rsidR="00D658C0">
        <w:rPr>
          <w:rFonts w:cs="Times New Roman"/>
        </w:rPr>
        <w:t>or</w:t>
      </w:r>
      <w:r>
        <w:rPr>
          <w:rFonts w:cs="Times New Roman"/>
        </w:rPr>
        <w:t xml:space="preserve"> Bursar </w:t>
      </w:r>
      <w:r w:rsidR="002834E4" w:rsidRPr="00FC53DB">
        <w:rPr>
          <w:rFonts w:cs="Times New Roman"/>
        </w:rPr>
        <w:t>performs an analysis to prepare a journal entry to record prepaid expenses on the Statement of Net Position. The journal entry prepared is:</w:t>
      </w:r>
    </w:p>
    <w:p w:rsidR="002834E4" w:rsidRPr="00FC53DB" w:rsidRDefault="002834E4" w:rsidP="00A74DCD">
      <w:pPr>
        <w:spacing w:line="2" w:lineRule="exact"/>
        <w:jc w:val="both"/>
        <w:rPr>
          <w:rFonts w:cs="Times New Roman"/>
        </w:rPr>
      </w:pPr>
    </w:p>
    <w:p w:rsidR="002834E4" w:rsidRPr="00FC53DB" w:rsidRDefault="002834E4" w:rsidP="000F021D">
      <w:pPr>
        <w:numPr>
          <w:ilvl w:val="0"/>
          <w:numId w:val="7"/>
        </w:numPr>
        <w:tabs>
          <w:tab w:val="left" w:pos="2880"/>
        </w:tabs>
        <w:suppressAutoHyphens w:val="0"/>
        <w:spacing w:before="0" w:after="0"/>
        <w:ind w:left="1276" w:hanging="360"/>
        <w:jc w:val="both"/>
        <w:rPr>
          <w:rFonts w:eastAsia="Symbol" w:cs="Times New Roman"/>
        </w:rPr>
      </w:pPr>
      <w:r w:rsidRPr="00FC53DB">
        <w:rPr>
          <w:rFonts w:cs="Times New Roman"/>
        </w:rPr>
        <w:t>DR Expense (various by functional and natural classification)</w:t>
      </w:r>
    </w:p>
    <w:p w:rsidR="00975D69" w:rsidRPr="00FC53DB" w:rsidRDefault="002834E4" w:rsidP="000F021D">
      <w:pPr>
        <w:numPr>
          <w:ilvl w:val="0"/>
          <w:numId w:val="7"/>
        </w:numPr>
        <w:tabs>
          <w:tab w:val="left" w:pos="2880"/>
        </w:tabs>
        <w:suppressAutoHyphens w:val="0"/>
        <w:spacing w:before="0" w:after="0"/>
        <w:ind w:left="1276" w:hanging="360"/>
        <w:jc w:val="both"/>
        <w:rPr>
          <w:rFonts w:eastAsia="Symbol" w:cs="Times New Roman"/>
        </w:rPr>
      </w:pPr>
      <w:r w:rsidRPr="00FC53DB">
        <w:rPr>
          <w:rFonts w:cs="Times New Roman"/>
        </w:rPr>
        <w:t>CR Prepaid Expense</w:t>
      </w:r>
    </w:p>
    <w:p w:rsidR="002834E4" w:rsidRPr="00FC53DB" w:rsidRDefault="00070D4F" w:rsidP="000F021D">
      <w:pPr>
        <w:pStyle w:val="ListParagraph"/>
        <w:numPr>
          <w:ilvl w:val="0"/>
          <w:numId w:val="95"/>
        </w:numPr>
        <w:tabs>
          <w:tab w:val="left" w:pos="2880"/>
        </w:tabs>
        <w:suppressAutoHyphens w:val="0"/>
        <w:spacing w:before="0" w:after="0"/>
        <w:jc w:val="both"/>
        <w:rPr>
          <w:rFonts w:eastAsia="Symbol" w:cs="Times New Roman"/>
        </w:rPr>
      </w:pPr>
      <w:r>
        <w:rPr>
          <w:rFonts w:cs="Times New Roman"/>
        </w:rPr>
        <w:t xml:space="preserve">The </w:t>
      </w:r>
      <w:r w:rsidR="002834E4" w:rsidRPr="00FC53DB">
        <w:rPr>
          <w:rFonts w:cs="Times New Roman"/>
        </w:rPr>
        <w:t>Accountant properly records prepaid expenses for those expenses prepaid as of yearend but not used or incurred. The journal entry prepared is:</w:t>
      </w:r>
    </w:p>
    <w:p w:rsidR="002834E4" w:rsidRPr="00FC53DB" w:rsidRDefault="002834E4" w:rsidP="00A74DCD">
      <w:pPr>
        <w:spacing w:line="1" w:lineRule="exact"/>
        <w:jc w:val="both"/>
        <w:rPr>
          <w:rFonts w:cs="Times New Roman"/>
        </w:rPr>
      </w:pPr>
    </w:p>
    <w:p w:rsidR="002834E4" w:rsidRPr="00FC53DB" w:rsidRDefault="002834E4" w:rsidP="000F021D">
      <w:pPr>
        <w:numPr>
          <w:ilvl w:val="0"/>
          <w:numId w:val="8"/>
        </w:numPr>
        <w:tabs>
          <w:tab w:val="left" w:pos="2880"/>
        </w:tabs>
        <w:suppressAutoHyphens w:val="0"/>
        <w:spacing w:before="0" w:after="0"/>
        <w:ind w:left="1276" w:hanging="360"/>
        <w:jc w:val="both"/>
        <w:rPr>
          <w:rFonts w:eastAsia="Symbol" w:cs="Times New Roman"/>
        </w:rPr>
      </w:pPr>
      <w:r w:rsidRPr="00FC53DB">
        <w:rPr>
          <w:rFonts w:cs="Times New Roman"/>
        </w:rPr>
        <w:lastRenderedPageBreak/>
        <w:t>DR Prepaid Expense</w:t>
      </w:r>
    </w:p>
    <w:p w:rsidR="002834E4" w:rsidRPr="00FC53DB" w:rsidRDefault="002834E4" w:rsidP="000F021D">
      <w:pPr>
        <w:numPr>
          <w:ilvl w:val="0"/>
          <w:numId w:val="8"/>
        </w:numPr>
        <w:tabs>
          <w:tab w:val="left" w:pos="2880"/>
        </w:tabs>
        <w:suppressAutoHyphens w:val="0"/>
        <w:spacing w:before="0" w:after="0"/>
        <w:ind w:left="1276" w:hanging="360"/>
        <w:jc w:val="both"/>
        <w:rPr>
          <w:rFonts w:eastAsia="Symbol" w:cs="Times New Roman"/>
        </w:rPr>
      </w:pPr>
      <w:r w:rsidRPr="00FC53DB">
        <w:rPr>
          <w:rFonts w:cs="Times New Roman"/>
        </w:rPr>
        <w:t>CR Expense (various by functional and natural classification)</w:t>
      </w:r>
    </w:p>
    <w:p w:rsidR="00975D69" w:rsidRPr="00FC53DB" w:rsidRDefault="00070D4F" w:rsidP="00A74DCD">
      <w:pPr>
        <w:pStyle w:val="Heading2"/>
        <w:jc w:val="both"/>
        <w:rPr>
          <w:szCs w:val="24"/>
        </w:rPr>
      </w:pPr>
      <w:r>
        <w:rPr>
          <w:szCs w:val="24"/>
        </w:rPr>
        <w:t>8</w:t>
      </w:r>
      <w:r w:rsidR="00975D69" w:rsidRPr="00FC53DB">
        <w:rPr>
          <w:szCs w:val="24"/>
        </w:rPr>
        <w:t xml:space="preserve">.7 </w:t>
      </w:r>
      <w:r w:rsidR="002834E4" w:rsidRPr="00FC53DB">
        <w:rPr>
          <w:szCs w:val="24"/>
        </w:rPr>
        <w:t>INTERNAL CONTROLS</w:t>
      </w:r>
    </w:p>
    <w:p w:rsidR="00975D69" w:rsidRPr="00FC53DB" w:rsidRDefault="002834E4" w:rsidP="00047E05">
      <w:pPr>
        <w:pStyle w:val="ListParagraph"/>
        <w:jc w:val="both"/>
        <w:rPr>
          <w:rFonts w:cs="Times New Roman"/>
        </w:rPr>
      </w:pPr>
      <w:r w:rsidRPr="00FC53DB">
        <w:rPr>
          <w:rFonts w:cs="Times New Roman"/>
        </w:rPr>
        <w:t>Internal controls applicable to verifying the correct entry is recorded</w:t>
      </w:r>
    </w:p>
    <w:p w:rsidR="002834E4" w:rsidRPr="00FC53DB" w:rsidRDefault="00070D4F" w:rsidP="000F021D">
      <w:pPr>
        <w:pStyle w:val="ListParagraph"/>
        <w:numPr>
          <w:ilvl w:val="0"/>
          <w:numId w:val="96"/>
        </w:numPr>
        <w:jc w:val="both"/>
        <w:rPr>
          <w:rFonts w:cs="Times New Roman"/>
        </w:rPr>
      </w:pPr>
      <w:r>
        <w:rPr>
          <w:rFonts w:cs="Times New Roman"/>
        </w:rPr>
        <w:t>The Bursar</w:t>
      </w:r>
      <w:r w:rsidR="002834E4" w:rsidRPr="00FC53DB">
        <w:rPr>
          <w:rFonts w:cs="Times New Roman"/>
        </w:rPr>
        <w:t xml:space="preserve"> monitors the activities of the Balance Sheet accounts on a monthly basis and checks for reasonableness.</w:t>
      </w:r>
    </w:p>
    <w:p w:rsidR="002834E4" w:rsidRPr="00FC53DB" w:rsidRDefault="00070D4F" w:rsidP="00A74DCD">
      <w:pPr>
        <w:pStyle w:val="Heading1"/>
        <w:jc w:val="both"/>
      </w:pPr>
      <w:bookmarkStart w:id="21" w:name="_Toc67576541"/>
      <w:r>
        <w:t>9</w:t>
      </w:r>
      <w:r w:rsidR="00975D69" w:rsidRPr="00FC53DB">
        <w:t xml:space="preserve">.0 </w:t>
      </w:r>
      <w:r w:rsidR="002834E4" w:rsidRPr="00FC53DB">
        <w:t>CAPITAL ASSETS OVERVIEW</w:t>
      </w:r>
      <w:bookmarkEnd w:id="21"/>
    </w:p>
    <w:p w:rsidR="00975D69" w:rsidRPr="00FC53DB" w:rsidRDefault="00070D4F" w:rsidP="00A74DCD">
      <w:pPr>
        <w:pStyle w:val="Heading2"/>
        <w:jc w:val="both"/>
        <w:rPr>
          <w:szCs w:val="24"/>
        </w:rPr>
      </w:pPr>
      <w:r>
        <w:rPr>
          <w:szCs w:val="24"/>
        </w:rPr>
        <w:t>9</w:t>
      </w:r>
      <w:r w:rsidR="00975D69" w:rsidRPr="00FC53DB">
        <w:rPr>
          <w:szCs w:val="24"/>
        </w:rPr>
        <w:t xml:space="preserve">.1 </w:t>
      </w:r>
      <w:r w:rsidR="002834E4" w:rsidRPr="00FC53DB">
        <w:rPr>
          <w:szCs w:val="24"/>
        </w:rPr>
        <w:t>TASK DESCRIPTION</w:t>
      </w:r>
    </w:p>
    <w:p w:rsidR="00975D69" w:rsidRPr="00FC53DB" w:rsidRDefault="002834E4" w:rsidP="000F021D">
      <w:pPr>
        <w:pStyle w:val="ListParagraph"/>
        <w:numPr>
          <w:ilvl w:val="0"/>
          <w:numId w:val="97"/>
        </w:numPr>
        <w:jc w:val="both"/>
        <w:rPr>
          <w:rFonts w:cs="Times New Roman"/>
        </w:rPr>
      </w:pPr>
      <w:r w:rsidRPr="00FC53DB">
        <w:rPr>
          <w:rFonts w:cs="Times New Roman"/>
        </w:rPr>
        <w:t xml:space="preserve">Capital assets are long-lived tangible items that provide an economic benefit for a number of future periods. In addition, any assets that agencies intend to hold or continue to use over a long period of time are considered capital assets. Assets which are purchased, constructed, or donated that meet or exceed established capitalization thresholds are recorded by the </w:t>
      </w:r>
      <w:r w:rsidR="00EF0683" w:rsidRPr="00FC53DB">
        <w:rPr>
          <w:rFonts w:cs="Times New Roman"/>
        </w:rPr>
        <w:t>International University of East Africa</w:t>
      </w:r>
      <w:r w:rsidRPr="00FC53DB">
        <w:rPr>
          <w:rFonts w:cs="Times New Roman"/>
        </w:rPr>
        <w:t>.</w:t>
      </w:r>
    </w:p>
    <w:p w:rsidR="00975D69" w:rsidRPr="00FC53DB" w:rsidRDefault="002834E4" w:rsidP="000F021D">
      <w:pPr>
        <w:pStyle w:val="ListParagraph"/>
        <w:numPr>
          <w:ilvl w:val="0"/>
          <w:numId w:val="97"/>
        </w:numPr>
        <w:jc w:val="both"/>
        <w:rPr>
          <w:rFonts w:cs="Times New Roman"/>
        </w:rPr>
      </w:pPr>
      <w:r w:rsidRPr="00FC53DB">
        <w:rPr>
          <w:rFonts w:cs="Times New Roman"/>
        </w:rPr>
        <w:t>Capital assets are initially recorded at historical cost which is defined as cash or a cash equivalent cost of obtaining the asset and bringing it to the location and condition necessary for its intended use.</w:t>
      </w:r>
    </w:p>
    <w:p w:rsidR="00975D69" w:rsidRPr="00FC53DB" w:rsidRDefault="002834E4" w:rsidP="000F021D">
      <w:pPr>
        <w:pStyle w:val="ListParagraph"/>
        <w:numPr>
          <w:ilvl w:val="0"/>
          <w:numId w:val="97"/>
        </w:numPr>
        <w:jc w:val="both"/>
        <w:rPr>
          <w:rFonts w:cs="Times New Roman"/>
        </w:rPr>
      </w:pPr>
      <w:r w:rsidRPr="00FC53DB">
        <w:rPr>
          <w:rFonts w:cs="Times New Roman"/>
        </w:rPr>
        <w:t>Assets are reported on the financial statements at net book value, which is the asset's historical cost less the accumulated depreciation.</w:t>
      </w:r>
    </w:p>
    <w:p w:rsidR="00975D69" w:rsidRPr="00FC53DB" w:rsidRDefault="002834E4" w:rsidP="000F021D">
      <w:pPr>
        <w:pStyle w:val="ListParagraph"/>
        <w:numPr>
          <w:ilvl w:val="0"/>
          <w:numId w:val="97"/>
        </w:numPr>
        <w:jc w:val="both"/>
        <w:rPr>
          <w:rFonts w:cs="Times New Roman"/>
        </w:rPr>
      </w:pPr>
      <w:r w:rsidRPr="00FC53DB">
        <w:rPr>
          <w:rFonts w:cs="Times New Roman"/>
        </w:rPr>
        <w:t>IUEA reports capital assets based on asset class and include buildings and building improvements, library holdings, furniture and fixtures, equipment and machinery, vehicles, and land and land improvements that have initial useful lives extending beyond a single reporting period.</w:t>
      </w:r>
    </w:p>
    <w:p w:rsidR="00975D69" w:rsidRPr="00FC53DB" w:rsidRDefault="002834E4" w:rsidP="000F021D">
      <w:pPr>
        <w:pStyle w:val="ListParagraph"/>
        <w:numPr>
          <w:ilvl w:val="0"/>
          <w:numId w:val="97"/>
        </w:numPr>
        <w:jc w:val="both"/>
        <w:rPr>
          <w:rFonts w:cs="Times New Roman"/>
        </w:rPr>
      </w:pPr>
      <w:r w:rsidRPr="00FC53DB">
        <w:rPr>
          <w:rFonts w:cs="Times New Roman"/>
        </w:rPr>
        <w:t>A capital asset is capitalized only if it meets all of the following conditions:</w:t>
      </w:r>
    </w:p>
    <w:p w:rsidR="002834E4" w:rsidRPr="00FC53DB" w:rsidRDefault="002834E4" w:rsidP="00A74DCD">
      <w:pPr>
        <w:spacing w:line="19" w:lineRule="exact"/>
        <w:jc w:val="both"/>
        <w:rPr>
          <w:rFonts w:cs="Times New Roman"/>
        </w:rPr>
      </w:pPr>
    </w:p>
    <w:p w:rsidR="009A0AD3" w:rsidRPr="00FC53DB" w:rsidRDefault="009A0AD3" w:rsidP="000F021D">
      <w:pPr>
        <w:numPr>
          <w:ilvl w:val="0"/>
          <w:numId w:val="9"/>
        </w:numPr>
        <w:tabs>
          <w:tab w:val="left" w:pos="2268"/>
        </w:tabs>
        <w:suppressAutoHyphens w:val="0"/>
        <w:spacing w:before="0" w:after="0"/>
        <w:ind w:left="1134" w:hanging="360"/>
        <w:jc w:val="both"/>
        <w:rPr>
          <w:rFonts w:eastAsia="Symbol" w:cs="Times New Roman"/>
        </w:rPr>
      </w:pPr>
      <w:r w:rsidRPr="00FC53DB">
        <w:rPr>
          <w:rFonts w:eastAsia="Symbol" w:cs="Times New Roman"/>
        </w:rPr>
        <w:t>Owned or considered owned by the University</w:t>
      </w:r>
    </w:p>
    <w:p w:rsidR="002834E4" w:rsidRPr="00FC53DB" w:rsidRDefault="002834E4" w:rsidP="000F021D">
      <w:pPr>
        <w:numPr>
          <w:ilvl w:val="0"/>
          <w:numId w:val="9"/>
        </w:numPr>
        <w:tabs>
          <w:tab w:val="left" w:pos="2268"/>
        </w:tabs>
        <w:suppressAutoHyphens w:val="0"/>
        <w:spacing w:before="0" w:after="0"/>
        <w:ind w:left="1134" w:hanging="360"/>
        <w:jc w:val="both"/>
        <w:rPr>
          <w:rFonts w:eastAsia="Symbol" w:cs="Times New Roman"/>
        </w:rPr>
      </w:pPr>
      <w:r w:rsidRPr="00FC53DB">
        <w:rPr>
          <w:rFonts w:cs="Times New Roman"/>
        </w:rPr>
        <w:t>Held for operations (not for resale)</w:t>
      </w:r>
    </w:p>
    <w:p w:rsidR="002834E4" w:rsidRPr="00FC53DB" w:rsidRDefault="002834E4" w:rsidP="000F021D">
      <w:pPr>
        <w:numPr>
          <w:ilvl w:val="0"/>
          <w:numId w:val="9"/>
        </w:numPr>
        <w:tabs>
          <w:tab w:val="left" w:pos="2268"/>
        </w:tabs>
        <w:suppressAutoHyphens w:val="0"/>
        <w:spacing w:before="0" w:after="0"/>
        <w:ind w:left="1134" w:hanging="360"/>
        <w:jc w:val="both"/>
        <w:rPr>
          <w:rFonts w:eastAsia="Symbol" w:cs="Times New Roman"/>
        </w:rPr>
      </w:pPr>
      <w:r w:rsidRPr="00FC53DB">
        <w:rPr>
          <w:rFonts w:cs="Times New Roman"/>
        </w:rPr>
        <w:t>Has a useful life that exceeds three years or more</w:t>
      </w:r>
    </w:p>
    <w:p w:rsidR="00975D69" w:rsidRPr="00FC53DB" w:rsidRDefault="002834E4" w:rsidP="000F021D">
      <w:pPr>
        <w:numPr>
          <w:ilvl w:val="0"/>
          <w:numId w:val="9"/>
        </w:numPr>
        <w:tabs>
          <w:tab w:val="left" w:pos="2268"/>
        </w:tabs>
        <w:suppressAutoHyphens w:val="0"/>
        <w:spacing w:before="0" w:after="0"/>
        <w:ind w:left="1134" w:hanging="360"/>
        <w:jc w:val="both"/>
        <w:rPr>
          <w:rFonts w:eastAsia="Symbol" w:cs="Times New Roman"/>
        </w:rPr>
      </w:pPr>
      <w:r w:rsidRPr="00FC53DB">
        <w:rPr>
          <w:rFonts w:cs="Times New Roman"/>
        </w:rPr>
        <w:t>Meets the capitalization threshold</w:t>
      </w:r>
    </w:p>
    <w:p w:rsidR="00975D69" w:rsidRPr="00FC53DB" w:rsidRDefault="002834E4"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t>Assets that do not meet these criteria are expensed and not depreciated for financial reporting purposes.</w:t>
      </w:r>
    </w:p>
    <w:p w:rsidR="00975D69" w:rsidRPr="00FC53DB" w:rsidRDefault="002834E4"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t xml:space="preserve">Buildings and building improvements </w:t>
      </w:r>
      <w:r w:rsidRPr="00FC53DB">
        <w:rPr>
          <w:rFonts w:cs="Times New Roman"/>
          <w:i/>
          <w:iCs/>
        </w:rPr>
        <w:t>-</w:t>
      </w:r>
      <w:r w:rsidRPr="00FC53DB">
        <w:rPr>
          <w:rFonts w:cs="Times New Roman"/>
        </w:rPr>
        <w:t xml:space="preserve"> A building is a structure that is permanently attached to the land, has a roof, is partially or completely enclosed by walls, and is not intended to be transportable or moveable.</w:t>
      </w:r>
    </w:p>
    <w:p w:rsidR="00975D69" w:rsidRPr="00FC53DB" w:rsidRDefault="002834E4"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t>Building improvements are capital events that materially extend the useful life of a building, increase the value of a building, or both. A building improvement should be capitalized if the improvement is at the capitalization threshold. For a replacement to be capitalized, it must be a part of a major repair or rehabilitation project, which increases the value, and/or useful life of the building. A replacement may also be capitalized if the new item/part is of significantly improved quality and higher value compared to the old item/part such as complete replacement of an old roof with a new roof.</w:t>
      </w:r>
    </w:p>
    <w:p w:rsidR="00975D69" w:rsidRPr="00FC53DB" w:rsidRDefault="002834E4"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t>Any maintenance-related expenses or repairs which do not increase the value of the building are expensed when it occurs and are not capitalized as an asset.</w:t>
      </w:r>
    </w:p>
    <w:p w:rsidR="00975D69" w:rsidRPr="00FC53DB" w:rsidRDefault="002834E4"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t xml:space="preserve">Library holdings </w:t>
      </w:r>
      <w:r w:rsidRPr="00FC53DB">
        <w:rPr>
          <w:rFonts w:cs="Times New Roman"/>
          <w:i/>
          <w:iCs/>
        </w:rPr>
        <w:t>-</w:t>
      </w:r>
      <w:r w:rsidRPr="00FC53DB">
        <w:rPr>
          <w:rFonts w:cs="Times New Roman"/>
        </w:rPr>
        <w:t xml:space="preserve"> Library holdings are general collections of an institutional library (not departmental library). Library holdings include all library textbooks and encyclopaedias.</w:t>
      </w:r>
    </w:p>
    <w:p w:rsidR="00975D69" w:rsidRPr="00FC53DB" w:rsidRDefault="002834E4"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lastRenderedPageBreak/>
        <w:t xml:space="preserve">Furniture and fixtures </w:t>
      </w:r>
      <w:r w:rsidRPr="00FC53DB">
        <w:rPr>
          <w:rFonts w:cs="Times New Roman"/>
          <w:i/>
          <w:iCs/>
        </w:rPr>
        <w:t>-</w:t>
      </w:r>
      <w:r w:rsidRPr="00FC53DB">
        <w:rPr>
          <w:rFonts w:cs="Times New Roman"/>
        </w:rPr>
        <w:t xml:space="preserve"> Furniture and fixtures include desks, chairs, tables, file cabinets, and cubicles.</w:t>
      </w:r>
    </w:p>
    <w:p w:rsidR="00975D69" w:rsidRPr="00FC53DB" w:rsidRDefault="00975D69"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t>E</w:t>
      </w:r>
      <w:r w:rsidR="002834E4" w:rsidRPr="00FC53DB">
        <w:rPr>
          <w:rFonts w:cs="Times New Roman"/>
        </w:rPr>
        <w:t xml:space="preserve">quipment and machinery </w:t>
      </w:r>
      <w:r w:rsidR="002834E4" w:rsidRPr="00FC53DB">
        <w:rPr>
          <w:rFonts w:cs="Times New Roman"/>
          <w:i/>
          <w:iCs/>
        </w:rPr>
        <w:t>-</w:t>
      </w:r>
      <w:r w:rsidR="002834E4" w:rsidRPr="00FC53DB">
        <w:rPr>
          <w:rFonts w:cs="Times New Roman"/>
        </w:rPr>
        <w:t xml:space="preserve"> Equipment and machinery include tools, copiers, and computer equipment.</w:t>
      </w:r>
    </w:p>
    <w:p w:rsidR="00975D69" w:rsidRPr="00FC53DB" w:rsidRDefault="002834E4"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t xml:space="preserve">Vehicles </w:t>
      </w:r>
      <w:r w:rsidRPr="00FC53DB">
        <w:rPr>
          <w:rFonts w:cs="Times New Roman"/>
          <w:i/>
          <w:iCs/>
        </w:rPr>
        <w:t>-</w:t>
      </w:r>
      <w:r w:rsidRPr="00FC53DB">
        <w:rPr>
          <w:rFonts w:cs="Times New Roman"/>
        </w:rPr>
        <w:t xml:space="preserve"> Vehicles include automobiles, forklifts, graders, trucks,</w:t>
      </w:r>
      <w:r w:rsidR="004F3E16" w:rsidRPr="00FC53DB">
        <w:rPr>
          <w:rFonts w:cs="Times New Roman"/>
        </w:rPr>
        <w:t xml:space="preserve"> s</w:t>
      </w:r>
      <w:r w:rsidRPr="00FC53DB">
        <w:rPr>
          <w:rFonts w:cs="Times New Roman"/>
        </w:rPr>
        <w:t>prayers</w:t>
      </w:r>
      <w:r w:rsidR="00B50D9D" w:rsidRPr="00FC53DB">
        <w:rPr>
          <w:rFonts w:cs="Times New Roman"/>
        </w:rPr>
        <w:t>, and</w:t>
      </w:r>
      <w:r w:rsidRPr="00FC53DB">
        <w:rPr>
          <w:rFonts w:cs="Times New Roman"/>
        </w:rPr>
        <w:t xml:space="preserve"> other vehicles.</w:t>
      </w:r>
    </w:p>
    <w:p w:rsidR="00975D69" w:rsidRPr="00FC53DB" w:rsidRDefault="002834E4"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t>Land and land improvements – Land is the surface of the earth, which can be used to support structures, and may be used to grow grass, shrubs, and trees. Land is characterized as having an unlimited life. Donated land should be treated like other donated assets. Site improvements (other than buildings) that prepare land for its intended use are added to the cost of the land.</w:t>
      </w:r>
    </w:p>
    <w:p w:rsidR="002834E4" w:rsidRPr="00FC53DB" w:rsidRDefault="002834E4" w:rsidP="000F021D">
      <w:pPr>
        <w:pStyle w:val="ListParagraph"/>
        <w:numPr>
          <w:ilvl w:val="0"/>
          <w:numId w:val="97"/>
        </w:numPr>
        <w:tabs>
          <w:tab w:val="left" w:pos="2268"/>
        </w:tabs>
        <w:suppressAutoHyphens w:val="0"/>
        <w:spacing w:before="0" w:after="0"/>
        <w:jc w:val="both"/>
        <w:rPr>
          <w:rFonts w:eastAsia="Symbol" w:cs="Times New Roman"/>
        </w:rPr>
      </w:pPr>
      <w:r w:rsidRPr="00FC53DB">
        <w:rPr>
          <w:rFonts w:cs="Times New Roman"/>
        </w:rPr>
        <w:t xml:space="preserve">Land improvements are assets, other than buildings, which are built, installed, or established to enhance the quality or </w:t>
      </w:r>
      <w:r w:rsidR="00D658C0" w:rsidRPr="00FC53DB">
        <w:rPr>
          <w:rFonts w:cs="Times New Roman"/>
        </w:rPr>
        <w:t>facilitate the</w:t>
      </w:r>
      <w:r w:rsidRPr="00FC53DB">
        <w:rPr>
          <w:rFonts w:cs="Times New Roman"/>
        </w:rPr>
        <w:t xml:space="preserve"> use of land for a particular purpose.</w:t>
      </w:r>
    </w:p>
    <w:p w:rsidR="00975D69" w:rsidRPr="00FC53DB" w:rsidRDefault="00070D4F" w:rsidP="00A74DCD">
      <w:pPr>
        <w:pStyle w:val="Heading2"/>
        <w:jc w:val="both"/>
        <w:rPr>
          <w:szCs w:val="24"/>
        </w:rPr>
      </w:pPr>
      <w:r>
        <w:rPr>
          <w:szCs w:val="24"/>
        </w:rPr>
        <w:t>9</w:t>
      </w:r>
      <w:r w:rsidR="00975D69" w:rsidRPr="00FC53DB">
        <w:rPr>
          <w:szCs w:val="24"/>
        </w:rPr>
        <w:t>.2 PURPOSE</w:t>
      </w:r>
    </w:p>
    <w:p w:rsidR="002834E4" w:rsidRPr="00FC53DB" w:rsidRDefault="002834E4" w:rsidP="000F021D">
      <w:pPr>
        <w:pStyle w:val="ListParagraph"/>
        <w:numPr>
          <w:ilvl w:val="0"/>
          <w:numId w:val="98"/>
        </w:numPr>
        <w:jc w:val="both"/>
        <w:rPr>
          <w:rFonts w:cs="Times New Roman"/>
        </w:rPr>
      </w:pPr>
      <w:r w:rsidRPr="00FC53DB">
        <w:rPr>
          <w:rFonts w:cs="Times New Roman"/>
        </w:rPr>
        <w:t>This directive outlines the policies and procedures for the physical and reporting control of the University’s assets, including accountability over the assets, meeting financial reporting needs, and generating asset management information.</w:t>
      </w:r>
    </w:p>
    <w:p w:rsidR="00975D69" w:rsidRPr="00FC53DB" w:rsidRDefault="00070D4F" w:rsidP="00A74DCD">
      <w:pPr>
        <w:pStyle w:val="Heading2"/>
        <w:jc w:val="both"/>
        <w:rPr>
          <w:szCs w:val="24"/>
        </w:rPr>
      </w:pPr>
      <w:r>
        <w:rPr>
          <w:szCs w:val="24"/>
        </w:rPr>
        <w:t>9</w:t>
      </w:r>
      <w:r w:rsidR="00975D69" w:rsidRPr="00FC53DB">
        <w:rPr>
          <w:szCs w:val="24"/>
        </w:rPr>
        <w:t xml:space="preserve">.3 </w:t>
      </w:r>
      <w:r w:rsidR="002834E4" w:rsidRPr="00FC53DB">
        <w:rPr>
          <w:szCs w:val="24"/>
        </w:rPr>
        <w:t>POLICIES</w:t>
      </w:r>
    </w:p>
    <w:p w:rsidR="005B3D17" w:rsidRPr="00FC53DB" w:rsidRDefault="002834E4" w:rsidP="000F021D">
      <w:pPr>
        <w:pStyle w:val="ListParagraph"/>
        <w:numPr>
          <w:ilvl w:val="0"/>
          <w:numId w:val="99"/>
        </w:numPr>
        <w:jc w:val="both"/>
        <w:rPr>
          <w:rFonts w:cs="Times New Roman"/>
          <w:i/>
        </w:rPr>
      </w:pPr>
      <w:r w:rsidRPr="00FC53DB">
        <w:rPr>
          <w:rFonts w:cs="Times New Roman"/>
        </w:rPr>
        <w:t xml:space="preserve">Reporting requirements have been established </w:t>
      </w:r>
      <w:r w:rsidR="00B50D9D" w:rsidRPr="00FC53DB">
        <w:rPr>
          <w:rFonts w:cs="Times New Roman"/>
        </w:rPr>
        <w:t>in accordance with International Financial Reporting Standards for Small and Medium-sized Entities (IFRS for SMEs)</w:t>
      </w:r>
      <w:r w:rsidR="005B3D17" w:rsidRPr="00FC53DB">
        <w:rPr>
          <w:rFonts w:cs="Times New Roman"/>
        </w:rPr>
        <w:t>.</w:t>
      </w:r>
    </w:p>
    <w:p w:rsidR="005B3D17" w:rsidRPr="00FC53DB" w:rsidRDefault="002834E4" w:rsidP="000F021D">
      <w:pPr>
        <w:pStyle w:val="ListParagraph"/>
        <w:numPr>
          <w:ilvl w:val="0"/>
          <w:numId w:val="99"/>
        </w:numPr>
        <w:jc w:val="both"/>
        <w:rPr>
          <w:rFonts w:cs="Times New Roman"/>
        </w:rPr>
      </w:pPr>
      <w:r w:rsidRPr="00FC53DB">
        <w:rPr>
          <w:rFonts w:cs="Times New Roman"/>
        </w:rPr>
        <w:t xml:space="preserve">Additionally, the University is required to comply with </w:t>
      </w:r>
      <w:r w:rsidR="005B3D17" w:rsidRPr="00FC53DB">
        <w:rPr>
          <w:rFonts w:cs="Times New Roman"/>
        </w:rPr>
        <w:t>requirements by regulatory authorities like Uganda Revenue Authority (URA).</w:t>
      </w:r>
    </w:p>
    <w:p w:rsidR="00975D69" w:rsidRPr="00FC53DB" w:rsidRDefault="00070D4F" w:rsidP="00A74DCD">
      <w:pPr>
        <w:pStyle w:val="Heading2"/>
        <w:jc w:val="both"/>
        <w:rPr>
          <w:szCs w:val="24"/>
        </w:rPr>
      </w:pPr>
      <w:r>
        <w:rPr>
          <w:szCs w:val="24"/>
        </w:rPr>
        <w:t>9</w:t>
      </w:r>
      <w:r w:rsidR="00975D69" w:rsidRPr="00FC53DB">
        <w:rPr>
          <w:szCs w:val="24"/>
        </w:rPr>
        <w:t xml:space="preserve">.4 </w:t>
      </w:r>
      <w:r w:rsidR="002834E4" w:rsidRPr="00FC53DB">
        <w:rPr>
          <w:szCs w:val="24"/>
        </w:rPr>
        <w:t>RESPONSIBILITIES</w:t>
      </w:r>
    </w:p>
    <w:p w:rsidR="00975D69" w:rsidRPr="00FC53DB" w:rsidRDefault="002834E4" w:rsidP="000F021D">
      <w:pPr>
        <w:pStyle w:val="ListParagraph"/>
        <w:numPr>
          <w:ilvl w:val="0"/>
          <w:numId w:val="100"/>
        </w:numPr>
        <w:jc w:val="both"/>
        <w:rPr>
          <w:rFonts w:cs="Times New Roman"/>
        </w:rPr>
      </w:pPr>
      <w:r w:rsidRPr="00FC53DB">
        <w:rPr>
          <w:rFonts w:cs="Times New Roman"/>
        </w:rPr>
        <w:t xml:space="preserve">The </w:t>
      </w:r>
      <w:r w:rsidR="0070778F" w:rsidRPr="00FC53DB">
        <w:rPr>
          <w:rFonts w:cs="Times New Roman"/>
        </w:rPr>
        <w:t>University Secretary</w:t>
      </w:r>
      <w:r w:rsidRPr="00FC53DB">
        <w:rPr>
          <w:rFonts w:cs="Times New Roman"/>
        </w:rPr>
        <w:t xml:space="preserve"> is responsible for Real Estate, Facilities Management, and Public Safety, </w:t>
      </w:r>
      <w:r w:rsidR="00E60266" w:rsidRPr="00FC53DB">
        <w:rPr>
          <w:rFonts w:cs="Times New Roman"/>
        </w:rPr>
        <w:t xml:space="preserve">while the Asset Manager </w:t>
      </w:r>
      <w:r w:rsidRPr="00FC53DB">
        <w:rPr>
          <w:rFonts w:cs="Times New Roman"/>
        </w:rPr>
        <w:t>is responsible for receiving, tagging, and delivering all capital assets.</w:t>
      </w:r>
    </w:p>
    <w:p w:rsidR="00975D69" w:rsidRPr="00FC53DB" w:rsidRDefault="002834E4" w:rsidP="000F021D">
      <w:pPr>
        <w:pStyle w:val="ListParagraph"/>
        <w:numPr>
          <w:ilvl w:val="0"/>
          <w:numId w:val="100"/>
        </w:numPr>
        <w:jc w:val="both"/>
        <w:rPr>
          <w:rFonts w:cs="Times New Roman"/>
        </w:rPr>
      </w:pPr>
      <w:r w:rsidRPr="00FC53DB">
        <w:rPr>
          <w:rFonts w:cs="Times New Roman"/>
        </w:rPr>
        <w:t>Deans and Department Heads for each department are responsible for the physical management of capital assets within their control, and each employee is responsible for exercising reasonable care of IUEA property.</w:t>
      </w:r>
    </w:p>
    <w:p w:rsidR="00975D69" w:rsidRPr="00FC53DB" w:rsidRDefault="003728C8" w:rsidP="000F021D">
      <w:pPr>
        <w:pStyle w:val="ListParagraph"/>
        <w:numPr>
          <w:ilvl w:val="0"/>
          <w:numId w:val="100"/>
        </w:numPr>
        <w:jc w:val="both"/>
        <w:rPr>
          <w:rFonts w:cs="Times New Roman"/>
        </w:rPr>
      </w:pPr>
      <w:r w:rsidRPr="00FC53DB">
        <w:rPr>
          <w:rFonts w:cs="Times New Roman"/>
        </w:rPr>
        <w:t>The Store</w:t>
      </w:r>
      <w:r w:rsidR="002834E4" w:rsidRPr="00FC53DB">
        <w:rPr>
          <w:rFonts w:cs="Times New Roman"/>
        </w:rPr>
        <w:t xml:space="preserve"> Manager is responsible for ensuring that all received property is properly accepted and that receiving documents are compared to purchase orders, and all documents are sent to the Accountant.</w:t>
      </w:r>
    </w:p>
    <w:p w:rsidR="00975D69" w:rsidRPr="00FC53DB" w:rsidRDefault="002834E4" w:rsidP="000F021D">
      <w:pPr>
        <w:pStyle w:val="ListParagraph"/>
        <w:numPr>
          <w:ilvl w:val="0"/>
          <w:numId w:val="100"/>
        </w:numPr>
        <w:jc w:val="both"/>
        <w:rPr>
          <w:rFonts w:cs="Times New Roman"/>
        </w:rPr>
      </w:pPr>
      <w:r w:rsidRPr="00FC53DB">
        <w:rPr>
          <w:rFonts w:cs="Times New Roman"/>
        </w:rPr>
        <w:t xml:space="preserve">The Accountant is responsible for ensuring the fixed asset </w:t>
      </w:r>
      <w:r w:rsidR="00B46C92" w:rsidRPr="00FC53DB">
        <w:rPr>
          <w:rFonts w:cs="Times New Roman"/>
        </w:rPr>
        <w:t>register</w:t>
      </w:r>
      <w:r w:rsidRPr="00FC53DB">
        <w:rPr>
          <w:rFonts w:cs="Times New Roman"/>
        </w:rPr>
        <w:t xml:space="preserve"> is being properly maintained, including the identification of capital assets, accurate use of codes, determination of useful lives and reconciliation to the general ledger. The Accountant is responsible for changing the status of records when the disposition of assets occurs. In general, surplus or obsolete equipment may be disposed of by transferring to another department, discarding/scrapping, trading-in or donating the asset.</w:t>
      </w:r>
    </w:p>
    <w:p w:rsidR="002834E4" w:rsidRPr="00FC53DB" w:rsidRDefault="002834E4" w:rsidP="000F021D">
      <w:pPr>
        <w:pStyle w:val="ListParagraph"/>
        <w:numPr>
          <w:ilvl w:val="0"/>
          <w:numId w:val="100"/>
        </w:numPr>
        <w:jc w:val="both"/>
        <w:rPr>
          <w:rFonts w:cs="Times New Roman"/>
        </w:rPr>
      </w:pPr>
      <w:r w:rsidRPr="00FC53DB">
        <w:rPr>
          <w:rFonts w:cs="Times New Roman"/>
        </w:rPr>
        <w:t>All Department Heads are responsible for:</w:t>
      </w:r>
    </w:p>
    <w:p w:rsidR="002834E4" w:rsidRPr="00FC53DB" w:rsidRDefault="002834E4" w:rsidP="000F021D">
      <w:pPr>
        <w:numPr>
          <w:ilvl w:val="0"/>
          <w:numId w:val="10"/>
        </w:numPr>
        <w:tabs>
          <w:tab w:val="left" w:pos="2880"/>
        </w:tabs>
        <w:suppressAutoHyphens w:val="0"/>
        <w:spacing w:before="0" w:after="0"/>
        <w:ind w:left="1134" w:hanging="360"/>
        <w:jc w:val="both"/>
        <w:rPr>
          <w:rFonts w:eastAsia="Symbol" w:cs="Times New Roman"/>
        </w:rPr>
      </w:pPr>
      <w:r w:rsidRPr="00FC53DB">
        <w:rPr>
          <w:rFonts w:cs="Times New Roman"/>
        </w:rPr>
        <w:t>Reading and understanding the Fixed Assets Policy.</w:t>
      </w:r>
    </w:p>
    <w:p w:rsidR="002834E4" w:rsidRPr="00FC53DB" w:rsidRDefault="002834E4" w:rsidP="000F021D">
      <w:pPr>
        <w:numPr>
          <w:ilvl w:val="0"/>
          <w:numId w:val="10"/>
        </w:numPr>
        <w:tabs>
          <w:tab w:val="left" w:pos="2880"/>
        </w:tabs>
        <w:suppressAutoHyphens w:val="0"/>
        <w:spacing w:before="0" w:after="0" w:line="245" w:lineRule="auto"/>
        <w:ind w:left="1134" w:hanging="360"/>
        <w:jc w:val="both"/>
        <w:rPr>
          <w:rFonts w:eastAsia="Symbol" w:cs="Times New Roman"/>
        </w:rPr>
      </w:pPr>
      <w:r w:rsidRPr="00FC53DB">
        <w:rPr>
          <w:rFonts w:cs="Times New Roman"/>
        </w:rPr>
        <w:t>Maintaining current inventory records for all in-use fixed assets within their assigned department.</w:t>
      </w:r>
    </w:p>
    <w:p w:rsidR="002834E4" w:rsidRPr="00FC53DB" w:rsidRDefault="002834E4" w:rsidP="000F021D">
      <w:pPr>
        <w:numPr>
          <w:ilvl w:val="0"/>
          <w:numId w:val="10"/>
        </w:numPr>
        <w:tabs>
          <w:tab w:val="left" w:pos="2880"/>
        </w:tabs>
        <w:suppressAutoHyphens w:val="0"/>
        <w:spacing w:before="0" w:after="0" w:line="245" w:lineRule="auto"/>
        <w:ind w:left="1134" w:right="360" w:hanging="360"/>
        <w:jc w:val="both"/>
        <w:rPr>
          <w:rFonts w:eastAsia="Symbol" w:cs="Times New Roman"/>
        </w:rPr>
      </w:pPr>
      <w:r w:rsidRPr="00FC53DB">
        <w:rPr>
          <w:rFonts w:cs="Times New Roman"/>
        </w:rPr>
        <w:lastRenderedPageBreak/>
        <w:t>Assuring property is given proper care and protection and is used for official purposes only.</w:t>
      </w:r>
    </w:p>
    <w:p w:rsidR="002834E4" w:rsidRPr="00FC53DB" w:rsidRDefault="002834E4" w:rsidP="000F021D">
      <w:pPr>
        <w:numPr>
          <w:ilvl w:val="0"/>
          <w:numId w:val="10"/>
        </w:numPr>
        <w:tabs>
          <w:tab w:val="left" w:pos="2880"/>
        </w:tabs>
        <w:suppressAutoHyphens w:val="0"/>
        <w:spacing w:before="0" w:after="0" w:line="244" w:lineRule="auto"/>
        <w:ind w:left="1134" w:hanging="360"/>
        <w:jc w:val="both"/>
        <w:rPr>
          <w:rFonts w:eastAsia="Symbol" w:cs="Times New Roman"/>
        </w:rPr>
      </w:pPr>
      <w:r w:rsidRPr="00FC53DB">
        <w:rPr>
          <w:rFonts w:cs="Times New Roman"/>
        </w:rPr>
        <w:t>Ensuring that University property is used only in the conduct of official University business.</w:t>
      </w:r>
    </w:p>
    <w:p w:rsidR="002834E4" w:rsidRPr="00FC53DB" w:rsidRDefault="002834E4" w:rsidP="000F021D">
      <w:pPr>
        <w:numPr>
          <w:ilvl w:val="0"/>
          <w:numId w:val="10"/>
        </w:numPr>
        <w:tabs>
          <w:tab w:val="left" w:pos="2880"/>
        </w:tabs>
        <w:suppressAutoHyphens w:val="0"/>
        <w:spacing w:before="0" w:after="0" w:line="245" w:lineRule="auto"/>
        <w:ind w:left="1134" w:hanging="360"/>
        <w:jc w:val="both"/>
        <w:rPr>
          <w:rFonts w:eastAsia="Symbol" w:cs="Times New Roman"/>
        </w:rPr>
      </w:pPr>
      <w:r w:rsidRPr="00FC53DB">
        <w:rPr>
          <w:rFonts w:cs="Times New Roman"/>
        </w:rPr>
        <w:t>Notifying the Accountant of any changes in the index coding of an asset.</w:t>
      </w:r>
    </w:p>
    <w:p w:rsidR="002834E4" w:rsidRPr="00FC53DB" w:rsidRDefault="002834E4" w:rsidP="000F021D">
      <w:pPr>
        <w:numPr>
          <w:ilvl w:val="0"/>
          <w:numId w:val="10"/>
        </w:numPr>
        <w:tabs>
          <w:tab w:val="left" w:pos="2880"/>
        </w:tabs>
        <w:suppressAutoHyphens w:val="0"/>
        <w:spacing w:before="0" w:after="0" w:line="242" w:lineRule="auto"/>
        <w:ind w:left="1134" w:right="420" w:hanging="360"/>
        <w:jc w:val="both"/>
        <w:rPr>
          <w:rFonts w:eastAsia="Symbol" w:cs="Times New Roman"/>
        </w:rPr>
      </w:pPr>
      <w:r w:rsidRPr="00FC53DB">
        <w:rPr>
          <w:rFonts w:cs="Times New Roman"/>
        </w:rPr>
        <w:t>Notifying the Accountant whenever fixed assets are transferred/acquired, donated, destroyed, stolen, lost or otherwise disposed of</w:t>
      </w:r>
      <w:r w:rsidR="005B3D17" w:rsidRPr="00FC53DB">
        <w:rPr>
          <w:rFonts w:cs="Times New Roman"/>
        </w:rPr>
        <w:t>f.</w:t>
      </w:r>
    </w:p>
    <w:p w:rsidR="002834E4" w:rsidRPr="00FC53DB" w:rsidRDefault="002834E4" w:rsidP="000F021D">
      <w:pPr>
        <w:numPr>
          <w:ilvl w:val="0"/>
          <w:numId w:val="10"/>
        </w:numPr>
        <w:tabs>
          <w:tab w:val="left" w:pos="2880"/>
        </w:tabs>
        <w:suppressAutoHyphens w:val="0"/>
        <w:spacing w:before="0" w:after="0" w:line="242" w:lineRule="auto"/>
        <w:ind w:left="1134" w:right="180" w:hanging="360"/>
        <w:jc w:val="both"/>
        <w:rPr>
          <w:rFonts w:eastAsia="Symbol" w:cs="Times New Roman"/>
        </w:rPr>
      </w:pPr>
      <w:r w:rsidRPr="00FC53DB">
        <w:rPr>
          <w:rFonts w:cs="Times New Roman"/>
        </w:rPr>
        <w:t>Identifying and reporting to t</w:t>
      </w:r>
      <w:r w:rsidR="00FD23AE" w:rsidRPr="00FC53DB">
        <w:rPr>
          <w:rFonts w:cs="Times New Roman"/>
        </w:rPr>
        <w:t>he Accountant</w:t>
      </w:r>
      <w:r w:rsidRPr="00FC53DB">
        <w:rPr>
          <w:rFonts w:cs="Times New Roman"/>
        </w:rPr>
        <w:t xml:space="preserve"> any surplus property which is useable but not needed in his/her area, or which is beyond economic repair and therefore to be disposed of.</w:t>
      </w:r>
    </w:p>
    <w:p w:rsidR="002834E4" w:rsidRPr="00FC53DB" w:rsidRDefault="002834E4" w:rsidP="000F021D">
      <w:pPr>
        <w:numPr>
          <w:ilvl w:val="0"/>
          <w:numId w:val="10"/>
        </w:numPr>
        <w:tabs>
          <w:tab w:val="left" w:pos="2880"/>
        </w:tabs>
        <w:suppressAutoHyphens w:val="0"/>
        <w:spacing w:before="0" w:after="0"/>
        <w:ind w:left="1134" w:hanging="360"/>
        <w:jc w:val="both"/>
        <w:rPr>
          <w:rFonts w:eastAsia="Symbol" w:cs="Times New Roman"/>
        </w:rPr>
      </w:pPr>
      <w:r w:rsidRPr="00FC53DB">
        <w:rPr>
          <w:rFonts w:cs="Times New Roman"/>
        </w:rPr>
        <w:t>Assisting in taking physical inventories.</w:t>
      </w:r>
    </w:p>
    <w:p w:rsidR="002834E4" w:rsidRPr="00FC53DB" w:rsidRDefault="00070D4F" w:rsidP="000F021D">
      <w:pPr>
        <w:pStyle w:val="ListParagraph"/>
        <w:numPr>
          <w:ilvl w:val="0"/>
          <w:numId w:val="100"/>
        </w:numPr>
        <w:jc w:val="both"/>
        <w:rPr>
          <w:rFonts w:eastAsia="Symbol" w:cs="Times New Roman"/>
        </w:rPr>
      </w:pPr>
      <w:r>
        <w:rPr>
          <w:rFonts w:eastAsia="Symbol" w:cs="Times New Roman"/>
        </w:rPr>
        <w:t>The Accountant</w:t>
      </w:r>
      <w:r w:rsidR="002834E4" w:rsidRPr="00FC53DB">
        <w:rPr>
          <w:rFonts w:eastAsia="Symbol" w:cs="Times New Roman"/>
        </w:rPr>
        <w:t xml:space="preserve"> ensures account codes are classified correctly for capital assets on purchase requisitions and invoices.</w:t>
      </w:r>
    </w:p>
    <w:p w:rsidR="003728C8" w:rsidRPr="00FC53DB" w:rsidRDefault="00070D4F" w:rsidP="00A74DCD">
      <w:pPr>
        <w:pStyle w:val="Heading2"/>
        <w:jc w:val="both"/>
        <w:rPr>
          <w:rFonts w:eastAsia="Symbol"/>
          <w:szCs w:val="24"/>
        </w:rPr>
      </w:pPr>
      <w:r>
        <w:rPr>
          <w:rFonts w:eastAsia="Symbol"/>
          <w:szCs w:val="24"/>
        </w:rPr>
        <w:t>9</w:t>
      </w:r>
      <w:r w:rsidR="003728C8" w:rsidRPr="00FC53DB">
        <w:rPr>
          <w:rFonts w:eastAsia="Symbol"/>
          <w:szCs w:val="24"/>
        </w:rPr>
        <w:t xml:space="preserve">.5 </w:t>
      </w:r>
      <w:r w:rsidR="002834E4" w:rsidRPr="00FC53DB">
        <w:rPr>
          <w:rFonts w:eastAsia="Symbol"/>
          <w:szCs w:val="24"/>
        </w:rPr>
        <w:t>AUTHORIZATION</w:t>
      </w:r>
    </w:p>
    <w:p w:rsidR="002834E4" w:rsidRPr="00FC53DB" w:rsidRDefault="002834E4" w:rsidP="000F021D">
      <w:pPr>
        <w:pStyle w:val="ListParagraph"/>
        <w:numPr>
          <w:ilvl w:val="0"/>
          <w:numId w:val="101"/>
        </w:numPr>
        <w:jc w:val="both"/>
        <w:rPr>
          <w:rFonts w:eastAsia="Symbol" w:cs="Times New Roman"/>
        </w:rPr>
      </w:pPr>
      <w:r w:rsidRPr="00FC53DB">
        <w:rPr>
          <w:rFonts w:eastAsia="Symbol" w:cs="Times New Roman"/>
        </w:rPr>
        <w:t xml:space="preserve">The Accountant is authorized by the </w:t>
      </w:r>
      <w:r w:rsidR="00802D35" w:rsidRPr="00FC53DB">
        <w:rPr>
          <w:rFonts w:eastAsia="Symbol" w:cs="Times New Roman"/>
        </w:rPr>
        <w:t>Bursar</w:t>
      </w:r>
      <w:r w:rsidRPr="00FC53DB">
        <w:rPr>
          <w:rFonts w:eastAsia="Symbol" w:cs="Times New Roman"/>
        </w:rPr>
        <w:t xml:space="preserve"> to record all capital assets into FAS.</w:t>
      </w:r>
    </w:p>
    <w:p w:rsidR="003728C8" w:rsidRPr="00FC53DB" w:rsidRDefault="00070D4F" w:rsidP="00A74DCD">
      <w:pPr>
        <w:pStyle w:val="Heading2"/>
        <w:jc w:val="both"/>
        <w:rPr>
          <w:rFonts w:eastAsia="Symbol"/>
          <w:szCs w:val="24"/>
        </w:rPr>
      </w:pPr>
      <w:r>
        <w:rPr>
          <w:rFonts w:eastAsia="Symbol"/>
          <w:szCs w:val="24"/>
        </w:rPr>
        <w:t>9</w:t>
      </w:r>
      <w:r w:rsidR="003728C8" w:rsidRPr="00FC53DB">
        <w:rPr>
          <w:rFonts w:eastAsia="Symbol"/>
          <w:szCs w:val="24"/>
        </w:rPr>
        <w:t xml:space="preserve">.6 </w:t>
      </w:r>
      <w:r w:rsidR="002834E4" w:rsidRPr="00FC53DB">
        <w:rPr>
          <w:rFonts w:eastAsia="Symbol"/>
          <w:szCs w:val="24"/>
        </w:rPr>
        <w:t>INTERNAL CONTROLS</w:t>
      </w:r>
    </w:p>
    <w:p w:rsidR="003728C8" w:rsidRPr="00FC53DB" w:rsidRDefault="002834E4" w:rsidP="00047E05">
      <w:pPr>
        <w:pStyle w:val="ListParagraph"/>
        <w:jc w:val="both"/>
        <w:rPr>
          <w:rFonts w:eastAsia="Symbol" w:cs="Times New Roman"/>
        </w:rPr>
      </w:pPr>
      <w:r w:rsidRPr="00FC53DB">
        <w:rPr>
          <w:rFonts w:eastAsia="Symbol" w:cs="Times New Roman"/>
        </w:rPr>
        <w:t>Internal controls applicable to ensuring capital assets are accurately recorded.</w:t>
      </w:r>
    </w:p>
    <w:p w:rsidR="002834E4" w:rsidRPr="00FC53DB" w:rsidRDefault="00070D4F" w:rsidP="000F021D">
      <w:pPr>
        <w:pStyle w:val="ListParagraph"/>
        <w:numPr>
          <w:ilvl w:val="0"/>
          <w:numId w:val="102"/>
        </w:numPr>
        <w:jc w:val="both"/>
        <w:rPr>
          <w:rFonts w:eastAsia="Symbol" w:cs="Times New Roman"/>
        </w:rPr>
      </w:pPr>
      <w:r>
        <w:rPr>
          <w:rFonts w:eastAsia="Symbol" w:cs="Times New Roman"/>
        </w:rPr>
        <w:t>The Bursar</w:t>
      </w:r>
      <w:r w:rsidR="002834E4" w:rsidRPr="00FC53DB">
        <w:rPr>
          <w:rFonts w:eastAsia="Symbol" w:cs="Times New Roman"/>
        </w:rPr>
        <w:t xml:space="preserve"> and Accountant monitor the activities of the capital assets on a monthly basis and check for reasonableness.</w:t>
      </w:r>
    </w:p>
    <w:p w:rsidR="002834E4" w:rsidRPr="00FC53DB" w:rsidRDefault="00070D4F" w:rsidP="00A74DCD">
      <w:pPr>
        <w:pStyle w:val="Heading1"/>
        <w:jc w:val="both"/>
      </w:pPr>
      <w:bookmarkStart w:id="22" w:name="_Toc67576542"/>
      <w:r>
        <w:t>10</w:t>
      </w:r>
      <w:r w:rsidR="003728C8" w:rsidRPr="00FC53DB">
        <w:t xml:space="preserve">.0 </w:t>
      </w:r>
      <w:r w:rsidR="002834E4" w:rsidRPr="00FC53DB">
        <w:t>ACQUISITIONS</w:t>
      </w:r>
      <w:bookmarkEnd w:id="22"/>
    </w:p>
    <w:p w:rsidR="003728C8" w:rsidRPr="00FC53DB" w:rsidRDefault="00070D4F" w:rsidP="00A74DCD">
      <w:pPr>
        <w:pStyle w:val="Heading2"/>
        <w:jc w:val="both"/>
        <w:rPr>
          <w:szCs w:val="24"/>
        </w:rPr>
      </w:pPr>
      <w:r>
        <w:rPr>
          <w:szCs w:val="24"/>
        </w:rPr>
        <w:t>10</w:t>
      </w:r>
      <w:r w:rsidR="003728C8" w:rsidRPr="00FC53DB">
        <w:rPr>
          <w:szCs w:val="24"/>
        </w:rPr>
        <w:t xml:space="preserve">.1 </w:t>
      </w:r>
      <w:r w:rsidR="002834E4" w:rsidRPr="00FC53DB">
        <w:rPr>
          <w:szCs w:val="24"/>
        </w:rPr>
        <w:t>TASK DESCRIPTION</w:t>
      </w:r>
    </w:p>
    <w:p w:rsidR="003728C8" w:rsidRPr="00FC53DB" w:rsidRDefault="002834E4" w:rsidP="000F021D">
      <w:pPr>
        <w:pStyle w:val="ListParagraph"/>
        <w:numPr>
          <w:ilvl w:val="0"/>
          <w:numId w:val="103"/>
        </w:numPr>
        <w:jc w:val="both"/>
        <w:rPr>
          <w:rFonts w:cs="Times New Roman"/>
        </w:rPr>
      </w:pPr>
      <w:r w:rsidRPr="00FC53DB">
        <w:rPr>
          <w:rFonts w:cs="Times New Roman"/>
        </w:rPr>
        <w:t>Acquisition, within the context of this document, encompasses the various methods by which the University obtains, receives, and becomes accountable for property. The most common method of acquisition for University property is through purchases. Other methods include donations (or gifts), and leases.</w:t>
      </w:r>
    </w:p>
    <w:p w:rsidR="003728C8" w:rsidRPr="00FC53DB" w:rsidRDefault="002834E4" w:rsidP="000F021D">
      <w:pPr>
        <w:pStyle w:val="ListParagraph"/>
        <w:numPr>
          <w:ilvl w:val="0"/>
          <w:numId w:val="103"/>
        </w:numPr>
        <w:jc w:val="both"/>
        <w:rPr>
          <w:rFonts w:cs="Times New Roman"/>
        </w:rPr>
      </w:pPr>
      <w:r w:rsidRPr="00FC53DB">
        <w:rPr>
          <w:rFonts w:cs="Times New Roman"/>
        </w:rPr>
        <w:t xml:space="preserve">Assets acquired by University funds must follow the University’s Purchasing Policy and are subject to fund availability and budget limitations. </w:t>
      </w:r>
    </w:p>
    <w:p w:rsidR="003728C8" w:rsidRPr="00FC53DB" w:rsidRDefault="00070D4F" w:rsidP="00A74DCD">
      <w:pPr>
        <w:pStyle w:val="Heading3"/>
        <w:jc w:val="both"/>
        <w:rPr>
          <w:rFonts w:cs="Times New Roman"/>
        </w:rPr>
      </w:pPr>
      <w:r>
        <w:rPr>
          <w:rFonts w:cs="Times New Roman"/>
        </w:rPr>
        <w:lastRenderedPageBreak/>
        <w:t>10</w:t>
      </w:r>
      <w:r w:rsidR="003728C8" w:rsidRPr="00FC53DB">
        <w:rPr>
          <w:rFonts w:cs="Times New Roman"/>
        </w:rPr>
        <w:t xml:space="preserve">.1.1 </w:t>
      </w:r>
      <w:r w:rsidR="002834E4" w:rsidRPr="00FC53DB">
        <w:rPr>
          <w:rFonts w:cs="Times New Roman"/>
        </w:rPr>
        <w:t>Donations (Gifts) to the University</w:t>
      </w:r>
    </w:p>
    <w:p w:rsidR="003728C8" w:rsidRPr="00FC53DB" w:rsidRDefault="002834E4" w:rsidP="000F021D">
      <w:pPr>
        <w:pStyle w:val="Heading3"/>
        <w:numPr>
          <w:ilvl w:val="0"/>
          <w:numId w:val="104"/>
        </w:numPr>
        <w:jc w:val="both"/>
        <w:rPr>
          <w:rFonts w:cs="Times New Roman"/>
        </w:rPr>
      </w:pPr>
      <w:r w:rsidRPr="00FC53DB">
        <w:rPr>
          <w:rFonts w:cs="Times New Roman"/>
        </w:rPr>
        <w:t xml:space="preserve">Any donated capital asset is reported to the Accountant if it has an estimated fair market value of $5,000 or more individually or as an operating unit. The </w:t>
      </w:r>
      <w:r w:rsidR="00B46C92" w:rsidRPr="00FC53DB">
        <w:rPr>
          <w:rFonts w:cs="Times New Roman"/>
        </w:rPr>
        <w:t>faculty/department</w:t>
      </w:r>
      <w:r w:rsidRPr="00FC53DB">
        <w:rPr>
          <w:rFonts w:cs="Times New Roman"/>
        </w:rPr>
        <w:t xml:space="preserve"> has the responsibility of obtaining fair market value of the item(s) and reporting the value to the Accountant, along with a full description of the property, date </w:t>
      </w:r>
      <w:r w:rsidR="00241B49" w:rsidRPr="00FC53DB">
        <w:rPr>
          <w:rFonts w:cs="Times New Roman"/>
        </w:rPr>
        <w:t>received</w:t>
      </w:r>
      <w:r w:rsidRPr="00FC53DB">
        <w:rPr>
          <w:rFonts w:cs="Times New Roman"/>
        </w:rPr>
        <w:t xml:space="preserve"> number of donated items, and the name of the person making the donation. These donated assets will be capitalized as a capital asset in the Accounting Software General Ledger and Fixed Asset System (FAS) and tagged for inventory purposes.</w:t>
      </w:r>
    </w:p>
    <w:p w:rsidR="003728C8" w:rsidRPr="00FC53DB" w:rsidRDefault="002834E4" w:rsidP="000F021D">
      <w:pPr>
        <w:pStyle w:val="Heading3"/>
        <w:numPr>
          <w:ilvl w:val="0"/>
          <w:numId w:val="104"/>
        </w:numPr>
        <w:jc w:val="both"/>
        <w:rPr>
          <w:rFonts w:cs="Times New Roman"/>
        </w:rPr>
      </w:pPr>
      <w:r w:rsidRPr="00FC53DB">
        <w:rPr>
          <w:rFonts w:cs="Times New Roman"/>
        </w:rPr>
        <w:t>Occasionally gifts are received directly by University departments and the fair market value is determined at the time of receipt. Title to the property will then be transferred to the University and will be entered in FAS if the equipment meets the capitalization threshold. Donations are not considered personal property of faculty or staff although they may have been a primary contact for the donation.</w:t>
      </w:r>
    </w:p>
    <w:p w:rsidR="003728C8" w:rsidRPr="00FC53DB" w:rsidRDefault="00070D4F" w:rsidP="00A74DCD">
      <w:pPr>
        <w:pStyle w:val="Heading3"/>
        <w:jc w:val="both"/>
        <w:rPr>
          <w:rFonts w:cs="Times New Roman"/>
        </w:rPr>
      </w:pPr>
      <w:r>
        <w:rPr>
          <w:rFonts w:cs="Times New Roman"/>
        </w:rPr>
        <w:t>10</w:t>
      </w:r>
      <w:r w:rsidR="003728C8" w:rsidRPr="00FC53DB">
        <w:rPr>
          <w:rFonts w:cs="Times New Roman"/>
        </w:rPr>
        <w:t xml:space="preserve">.1.2 </w:t>
      </w:r>
      <w:r w:rsidR="002834E4" w:rsidRPr="00FC53DB">
        <w:rPr>
          <w:rFonts w:cs="Times New Roman"/>
        </w:rPr>
        <w:t>Leases</w:t>
      </w:r>
    </w:p>
    <w:p w:rsidR="003728C8" w:rsidRPr="00FC53DB" w:rsidRDefault="002834E4" w:rsidP="000F021D">
      <w:pPr>
        <w:pStyle w:val="Heading3"/>
        <w:numPr>
          <w:ilvl w:val="0"/>
          <w:numId w:val="105"/>
        </w:numPr>
        <w:jc w:val="both"/>
        <w:rPr>
          <w:rFonts w:cs="Times New Roman"/>
        </w:rPr>
      </w:pPr>
      <w:r w:rsidRPr="00FC53DB">
        <w:rPr>
          <w:rFonts w:cs="Times New Roman"/>
        </w:rPr>
        <w:t>The University classifies all leases in which the University is the lessee as either operating or capital leases.</w:t>
      </w:r>
    </w:p>
    <w:p w:rsidR="003728C8" w:rsidRPr="00FC53DB" w:rsidRDefault="002834E4" w:rsidP="000F021D">
      <w:pPr>
        <w:pStyle w:val="Heading3"/>
        <w:numPr>
          <w:ilvl w:val="0"/>
          <w:numId w:val="105"/>
        </w:numPr>
        <w:jc w:val="both"/>
        <w:rPr>
          <w:rFonts w:cs="Times New Roman"/>
        </w:rPr>
      </w:pPr>
      <w:r w:rsidRPr="00FC53DB">
        <w:rPr>
          <w:rFonts w:cs="Times New Roman"/>
        </w:rPr>
        <w:t>Operating – Agreements using an asset for a short period of time and ownership will not transfer or use up most of the assets worth. Operating leases are recorded at the minimum lease payments.</w:t>
      </w:r>
    </w:p>
    <w:p w:rsidR="003728C8" w:rsidRPr="00FC53DB" w:rsidRDefault="002834E4" w:rsidP="000F021D">
      <w:pPr>
        <w:pStyle w:val="Heading3"/>
        <w:numPr>
          <w:ilvl w:val="0"/>
          <w:numId w:val="105"/>
        </w:numPr>
        <w:jc w:val="both"/>
        <w:rPr>
          <w:rFonts w:cs="Times New Roman"/>
        </w:rPr>
      </w:pPr>
      <w:r w:rsidRPr="00FC53DB">
        <w:rPr>
          <w:rFonts w:cs="Times New Roman"/>
        </w:rPr>
        <w:t>Capital – If an asset is essentially being paid for or used most of its life, then the lease is classified as capital whether ownershi</w:t>
      </w:r>
      <w:r w:rsidR="003728C8" w:rsidRPr="00FC53DB">
        <w:rPr>
          <w:rFonts w:cs="Times New Roman"/>
        </w:rPr>
        <w:t>p is acquired or not.</w:t>
      </w:r>
    </w:p>
    <w:p w:rsidR="002834E4" w:rsidRPr="00FC53DB" w:rsidRDefault="002834E4" w:rsidP="000F021D">
      <w:pPr>
        <w:pStyle w:val="Heading3"/>
        <w:numPr>
          <w:ilvl w:val="0"/>
          <w:numId w:val="105"/>
        </w:numPr>
        <w:jc w:val="both"/>
        <w:rPr>
          <w:rFonts w:cs="Times New Roman"/>
        </w:rPr>
      </w:pPr>
      <w:r w:rsidRPr="00FC53DB">
        <w:rPr>
          <w:rFonts w:cs="Times New Roman"/>
        </w:rPr>
        <w:t>Capital leases are recorded at the lower of the present value of the minimum lease payments or the fair market value of the leased asset.</w:t>
      </w:r>
    </w:p>
    <w:p w:rsidR="003728C8" w:rsidRPr="00FC53DB" w:rsidRDefault="00070D4F" w:rsidP="00A74DCD">
      <w:pPr>
        <w:pStyle w:val="Heading2"/>
        <w:jc w:val="both"/>
        <w:rPr>
          <w:szCs w:val="24"/>
        </w:rPr>
      </w:pPr>
      <w:r>
        <w:rPr>
          <w:szCs w:val="24"/>
        </w:rPr>
        <w:t>10</w:t>
      </w:r>
      <w:r w:rsidR="003728C8" w:rsidRPr="00FC53DB">
        <w:rPr>
          <w:szCs w:val="24"/>
        </w:rPr>
        <w:t xml:space="preserve">.3 </w:t>
      </w:r>
      <w:r w:rsidR="002834E4" w:rsidRPr="00FC53DB">
        <w:rPr>
          <w:szCs w:val="24"/>
        </w:rPr>
        <w:t>PURPOSE</w:t>
      </w:r>
    </w:p>
    <w:p w:rsidR="002834E4" w:rsidRPr="00FC53DB" w:rsidRDefault="002834E4" w:rsidP="000F021D">
      <w:pPr>
        <w:pStyle w:val="ListParagraph"/>
        <w:numPr>
          <w:ilvl w:val="0"/>
          <w:numId w:val="106"/>
        </w:numPr>
        <w:jc w:val="both"/>
        <w:rPr>
          <w:rFonts w:cs="Times New Roman"/>
        </w:rPr>
      </w:pPr>
      <w:r w:rsidRPr="00FC53DB">
        <w:rPr>
          <w:rFonts w:cs="Times New Roman"/>
        </w:rPr>
        <w:t>This directive outlines the policies and procedures for purchasing capital assets and ensuring that the purchases are accurately coded.</w:t>
      </w:r>
    </w:p>
    <w:p w:rsidR="003728C8" w:rsidRPr="00FC53DB" w:rsidRDefault="00070D4F" w:rsidP="00A74DCD">
      <w:pPr>
        <w:pStyle w:val="Heading2"/>
        <w:jc w:val="both"/>
        <w:rPr>
          <w:szCs w:val="24"/>
        </w:rPr>
      </w:pPr>
      <w:r>
        <w:rPr>
          <w:szCs w:val="24"/>
        </w:rPr>
        <w:t>10</w:t>
      </w:r>
      <w:r w:rsidR="003728C8" w:rsidRPr="00FC53DB">
        <w:rPr>
          <w:szCs w:val="24"/>
        </w:rPr>
        <w:t xml:space="preserve">.4 </w:t>
      </w:r>
      <w:r w:rsidR="002834E4" w:rsidRPr="00FC53DB">
        <w:rPr>
          <w:szCs w:val="24"/>
        </w:rPr>
        <w:t>RESPONSIBILITIES</w:t>
      </w:r>
    </w:p>
    <w:p w:rsidR="003728C8" w:rsidRPr="00FC53DB" w:rsidRDefault="003728C8" w:rsidP="000F021D">
      <w:pPr>
        <w:pStyle w:val="ListParagraph"/>
        <w:numPr>
          <w:ilvl w:val="0"/>
          <w:numId w:val="107"/>
        </w:numPr>
        <w:jc w:val="both"/>
        <w:rPr>
          <w:rFonts w:cs="Times New Roman"/>
        </w:rPr>
      </w:pPr>
      <w:r w:rsidRPr="00FC53DB">
        <w:rPr>
          <w:rFonts w:cs="Times New Roman"/>
        </w:rPr>
        <w:t>Each Department, S</w:t>
      </w:r>
      <w:r w:rsidR="002834E4" w:rsidRPr="00FC53DB">
        <w:rPr>
          <w:rFonts w:cs="Times New Roman"/>
        </w:rPr>
        <w:t>chool</w:t>
      </w:r>
      <w:r w:rsidRPr="00FC53DB">
        <w:rPr>
          <w:rFonts w:cs="Times New Roman"/>
        </w:rPr>
        <w:t xml:space="preserve"> or Faculty</w:t>
      </w:r>
      <w:r w:rsidR="002834E4" w:rsidRPr="00FC53DB">
        <w:rPr>
          <w:rFonts w:cs="Times New Roman"/>
        </w:rPr>
        <w:t xml:space="preserve"> must designate a position which is responsible for preparing Purchase Requisitions. For purposes of this description, this position is known as the Department Designee</w:t>
      </w:r>
      <w:r w:rsidR="00476EEB" w:rsidRPr="00FC53DB">
        <w:rPr>
          <w:rFonts w:cs="Times New Roman"/>
        </w:rPr>
        <w:t>/Administrator</w:t>
      </w:r>
      <w:r w:rsidR="00070D4F">
        <w:rPr>
          <w:rFonts w:cs="Times New Roman"/>
        </w:rPr>
        <w:t>. The Bursar</w:t>
      </w:r>
      <w:r w:rsidR="002834E4" w:rsidRPr="00FC53DB">
        <w:rPr>
          <w:rFonts w:cs="Times New Roman"/>
        </w:rPr>
        <w:t xml:space="preserve"> must have a current list of all Department designated positions.</w:t>
      </w:r>
    </w:p>
    <w:p w:rsidR="003728C8" w:rsidRPr="00FC53DB" w:rsidRDefault="002834E4" w:rsidP="000F021D">
      <w:pPr>
        <w:pStyle w:val="ListParagraph"/>
        <w:numPr>
          <w:ilvl w:val="0"/>
          <w:numId w:val="107"/>
        </w:numPr>
        <w:jc w:val="both"/>
        <w:rPr>
          <w:rFonts w:cs="Times New Roman"/>
        </w:rPr>
      </w:pPr>
      <w:r w:rsidRPr="00FC53DB">
        <w:rPr>
          <w:rFonts w:cs="Times New Roman"/>
        </w:rPr>
        <w:t xml:space="preserve">A designated position in each </w:t>
      </w:r>
      <w:r w:rsidR="003728C8" w:rsidRPr="00FC53DB">
        <w:rPr>
          <w:rFonts w:cs="Times New Roman"/>
        </w:rPr>
        <w:t>Department, S</w:t>
      </w:r>
      <w:r w:rsidRPr="00FC53DB">
        <w:rPr>
          <w:rFonts w:cs="Times New Roman"/>
        </w:rPr>
        <w:t>chool</w:t>
      </w:r>
      <w:r w:rsidR="003728C8" w:rsidRPr="00FC53DB">
        <w:rPr>
          <w:rFonts w:cs="Times New Roman"/>
        </w:rPr>
        <w:t xml:space="preserve"> or Faculty</w:t>
      </w:r>
      <w:r w:rsidRPr="00FC53DB">
        <w:rPr>
          <w:rFonts w:cs="Times New Roman"/>
        </w:rPr>
        <w:t xml:space="preserve"> is responsible for approving the Purchase Requisition and the Reprogramming requests. For purposes of this description, this position is known as the Depart</w:t>
      </w:r>
      <w:r w:rsidR="00070D4F">
        <w:rPr>
          <w:rFonts w:cs="Times New Roman"/>
        </w:rPr>
        <w:t xml:space="preserve">ment Approver. The </w:t>
      </w:r>
      <w:r w:rsidR="00D658C0" w:rsidRPr="00FC53DB">
        <w:rPr>
          <w:rFonts w:cs="Times New Roman"/>
        </w:rPr>
        <w:t>Accounts</w:t>
      </w:r>
      <w:r w:rsidR="00D658C0">
        <w:rPr>
          <w:rFonts w:cs="Times New Roman"/>
        </w:rPr>
        <w:t xml:space="preserve"> office</w:t>
      </w:r>
      <w:r w:rsidR="00070D4F">
        <w:rPr>
          <w:rFonts w:cs="Times New Roman"/>
        </w:rPr>
        <w:t xml:space="preserve"> </w:t>
      </w:r>
      <w:r w:rsidRPr="00FC53DB">
        <w:rPr>
          <w:rFonts w:cs="Times New Roman"/>
        </w:rPr>
        <w:t>must have a current list of all Department approver positions.</w:t>
      </w:r>
    </w:p>
    <w:p w:rsidR="003728C8" w:rsidRPr="00FC53DB" w:rsidRDefault="00070D4F" w:rsidP="000F021D">
      <w:pPr>
        <w:pStyle w:val="ListParagraph"/>
        <w:numPr>
          <w:ilvl w:val="0"/>
          <w:numId w:val="107"/>
        </w:numPr>
        <w:jc w:val="both"/>
        <w:rPr>
          <w:rFonts w:cs="Times New Roman"/>
        </w:rPr>
      </w:pPr>
      <w:r>
        <w:rPr>
          <w:rFonts w:cs="Times New Roman"/>
        </w:rPr>
        <w:t xml:space="preserve">The Accounts office </w:t>
      </w:r>
      <w:r w:rsidR="002834E4" w:rsidRPr="00FC53DB">
        <w:rPr>
          <w:rFonts w:cs="Times New Roman"/>
        </w:rPr>
        <w:t xml:space="preserve">is responsible for reviewing the Purchase Requisition and ensuring that the </w:t>
      </w:r>
      <w:r w:rsidR="003728C8" w:rsidRPr="00FC53DB">
        <w:rPr>
          <w:rFonts w:cs="Times New Roman"/>
        </w:rPr>
        <w:t>Department, S</w:t>
      </w:r>
      <w:r w:rsidR="002834E4" w:rsidRPr="00FC53DB">
        <w:rPr>
          <w:rFonts w:cs="Times New Roman"/>
        </w:rPr>
        <w:t>chool</w:t>
      </w:r>
      <w:r w:rsidR="003728C8" w:rsidRPr="00FC53DB">
        <w:rPr>
          <w:rFonts w:cs="Times New Roman"/>
        </w:rPr>
        <w:t xml:space="preserve"> or Faculty</w:t>
      </w:r>
      <w:r w:rsidR="002834E4" w:rsidRPr="00FC53DB">
        <w:rPr>
          <w:rFonts w:cs="Times New Roman"/>
        </w:rPr>
        <w:t xml:space="preserve"> has designated sufficient funds in the appropriate budget account and verify that all budget codes are applicable and valid for the request purchase. These funds can be in either the operating budget or the capital budget.</w:t>
      </w:r>
    </w:p>
    <w:p w:rsidR="003728C8" w:rsidRPr="00FC53DB" w:rsidRDefault="002834E4" w:rsidP="000F021D">
      <w:pPr>
        <w:pStyle w:val="ListParagraph"/>
        <w:numPr>
          <w:ilvl w:val="0"/>
          <w:numId w:val="107"/>
        </w:numPr>
        <w:jc w:val="both"/>
        <w:rPr>
          <w:rFonts w:cs="Times New Roman"/>
        </w:rPr>
      </w:pPr>
      <w:r w:rsidRPr="00FC53DB">
        <w:rPr>
          <w:rFonts w:cs="Times New Roman"/>
        </w:rPr>
        <w:t xml:space="preserve">A Purchasing </w:t>
      </w:r>
      <w:r w:rsidR="00476EEB" w:rsidRPr="00FC53DB">
        <w:rPr>
          <w:rFonts w:cs="Times New Roman"/>
        </w:rPr>
        <w:t>Officer</w:t>
      </w:r>
      <w:r w:rsidRPr="00FC53DB">
        <w:rPr>
          <w:rFonts w:cs="Times New Roman"/>
        </w:rPr>
        <w:t xml:space="preserve"> is responsible for reviewing the Purchase Requisition and preparing the Purchase Order.</w:t>
      </w:r>
    </w:p>
    <w:p w:rsidR="002834E4" w:rsidRPr="00FC53DB" w:rsidRDefault="002834E4" w:rsidP="000F021D">
      <w:pPr>
        <w:pStyle w:val="ListParagraph"/>
        <w:numPr>
          <w:ilvl w:val="0"/>
          <w:numId w:val="107"/>
        </w:numPr>
        <w:jc w:val="both"/>
        <w:rPr>
          <w:rFonts w:cs="Times New Roman"/>
        </w:rPr>
      </w:pPr>
      <w:r w:rsidRPr="00FC53DB">
        <w:rPr>
          <w:rFonts w:cs="Times New Roman"/>
        </w:rPr>
        <w:lastRenderedPageBreak/>
        <w:t>A Manager in the Office of Purchasing and Contracting is responsible for processing the Purchase Order before the items are ordered.</w:t>
      </w:r>
    </w:p>
    <w:p w:rsidR="003728C8" w:rsidRPr="00FC53DB" w:rsidRDefault="00070D4F" w:rsidP="00A74DCD">
      <w:pPr>
        <w:pStyle w:val="Heading2"/>
        <w:jc w:val="both"/>
        <w:rPr>
          <w:szCs w:val="24"/>
        </w:rPr>
      </w:pPr>
      <w:r>
        <w:rPr>
          <w:szCs w:val="24"/>
        </w:rPr>
        <w:t>10</w:t>
      </w:r>
      <w:r w:rsidR="003728C8" w:rsidRPr="00FC53DB">
        <w:rPr>
          <w:szCs w:val="24"/>
        </w:rPr>
        <w:t xml:space="preserve">.5 </w:t>
      </w:r>
      <w:r w:rsidR="002834E4" w:rsidRPr="00FC53DB">
        <w:rPr>
          <w:szCs w:val="24"/>
        </w:rPr>
        <w:t>AUTHORIZATION</w:t>
      </w:r>
    </w:p>
    <w:p w:rsidR="002834E4" w:rsidRPr="00FC53DB" w:rsidRDefault="002834E4" w:rsidP="000F021D">
      <w:pPr>
        <w:pStyle w:val="ListParagraph"/>
        <w:numPr>
          <w:ilvl w:val="0"/>
          <w:numId w:val="108"/>
        </w:numPr>
        <w:jc w:val="both"/>
        <w:rPr>
          <w:rFonts w:cs="Times New Roman"/>
        </w:rPr>
      </w:pPr>
      <w:r w:rsidRPr="00FC53DB">
        <w:rPr>
          <w:rFonts w:cs="Times New Roman"/>
        </w:rPr>
        <w:t>The Accountant is authorized by the</w:t>
      </w:r>
      <w:r w:rsidR="000527E8" w:rsidRPr="00FC53DB">
        <w:rPr>
          <w:rFonts w:cs="Times New Roman"/>
        </w:rPr>
        <w:t>Bursar to</w:t>
      </w:r>
      <w:r w:rsidRPr="00FC53DB">
        <w:rPr>
          <w:rFonts w:cs="Times New Roman"/>
        </w:rPr>
        <w:t xml:space="preserve"> ensure acquisitions meet the requiremen</w:t>
      </w:r>
      <w:r w:rsidR="000527E8" w:rsidRPr="00FC53DB">
        <w:rPr>
          <w:rFonts w:cs="Times New Roman"/>
        </w:rPr>
        <w:t>ts of a capital asset</w:t>
      </w:r>
      <w:r w:rsidRPr="00FC53DB">
        <w:rPr>
          <w:rFonts w:cs="Times New Roman"/>
        </w:rPr>
        <w:t xml:space="preserve"> and all accompanying invoices, purchase requisitions and/or purchase orders are attached and the asset is added into FAS.</w:t>
      </w:r>
    </w:p>
    <w:p w:rsidR="003728C8" w:rsidRPr="00FC53DB" w:rsidRDefault="00070D4F" w:rsidP="00A74DCD">
      <w:pPr>
        <w:pStyle w:val="Heading2"/>
        <w:jc w:val="both"/>
        <w:rPr>
          <w:szCs w:val="24"/>
        </w:rPr>
      </w:pPr>
      <w:r>
        <w:rPr>
          <w:szCs w:val="24"/>
        </w:rPr>
        <w:t>10</w:t>
      </w:r>
      <w:r w:rsidR="003728C8" w:rsidRPr="00FC53DB">
        <w:rPr>
          <w:szCs w:val="24"/>
        </w:rPr>
        <w:t xml:space="preserve">.6 </w:t>
      </w:r>
      <w:r w:rsidR="002834E4" w:rsidRPr="00FC53DB">
        <w:rPr>
          <w:szCs w:val="24"/>
        </w:rPr>
        <w:t>INTERNAL CONTROLS</w:t>
      </w:r>
    </w:p>
    <w:p w:rsidR="003728C8" w:rsidRPr="00FC53DB" w:rsidRDefault="002834E4" w:rsidP="00047E05">
      <w:pPr>
        <w:pStyle w:val="ListParagraph"/>
        <w:jc w:val="both"/>
        <w:rPr>
          <w:rFonts w:cs="Times New Roman"/>
        </w:rPr>
      </w:pPr>
      <w:r w:rsidRPr="00FC53DB">
        <w:rPr>
          <w:rFonts w:cs="Times New Roman"/>
        </w:rPr>
        <w:t>Internal controls applicable to ensuring all the Purchase</w:t>
      </w:r>
      <w:r w:rsidR="00C00B8A" w:rsidRPr="00FC53DB">
        <w:rPr>
          <w:rFonts w:cs="Times New Roman"/>
        </w:rPr>
        <w:t xml:space="preserve"> document</w:t>
      </w:r>
      <w:r w:rsidRPr="00FC53DB">
        <w:rPr>
          <w:rFonts w:cs="Times New Roman"/>
        </w:rPr>
        <w:t xml:space="preserve"> is prepared and approved by the </w:t>
      </w:r>
      <w:r w:rsidR="0070778F" w:rsidRPr="00FC53DB">
        <w:rPr>
          <w:rFonts w:cs="Times New Roman"/>
        </w:rPr>
        <w:t>University Secretary</w:t>
      </w:r>
      <w:r w:rsidRPr="00FC53DB">
        <w:rPr>
          <w:rFonts w:cs="Times New Roman"/>
        </w:rPr>
        <w:t xml:space="preserve"> and</w:t>
      </w:r>
      <w:r w:rsidR="00C00B8A" w:rsidRPr="00FC53DB">
        <w:rPr>
          <w:rFonts w:cs="Times New Roman"/>
        </w:rPr>
        <w:t>/or</w:t>
      </w:r>
      <w:r w:rsidRPr="00FC53DB">
        <w:rPr>
          <w:rFonts w:cs="Times New Roman"/>
        </w:rPr>
        <w:t xml:space="preserve"> procurement</w:t>
      </w:r>
      <w:r w:rsidR="00C00B8A" w:rsidRPr="00FC53DB">
        <w:rPr>
          <w:rFonts w:cs="Times New Roman"/>
        </w:rPr>
        <w:t xml:space="preserve"> Committee</w:t>
      </w:r>
      <w:r w:rsidRPr="00FC53DB">
        <w:rPr>
          <w:rFonts w:cs="Times New Roman"/>
        </w:rPr>
        <w:t xml:space="preserve"> before the item is ordered.</w:t>
      </w:r>
    </w:p>
    <w:p w:rsidR="003728C8" w:rsidRPr="00FC53DB" w:rsidRDefault="002834E4" w:rsidP="00047E05">
      <w:pPr>
        <w:pStyle w:val="ListParagraph"/>
        <w:jc w:val="both"/>
        <w:rPr>
          <w:rFonts w:cs="Times New Roman"/>
        </w:rPr>
      </w:pPr>
      <w:r w:rsidRPr="00FC53DB">
        <w:rPr>
          <w:rFonts w:cs="Times New Roman"/>
        </w:rPr>
        <w:t>Internal controls applicable to ensuring the accurate receipt andpayment of goods ordered.</w:t>
      </w:r>
    </w:p>
    <w:p w:rsidR="003728C8" w:rsidRPr="00FC53DB" w:rsidRDefault="002834E4" w:rsidP="000F021D">
      <w:pPr>
        <w:pStyle w:val="ListParagraph"/>
        <w:numPr>
          <w:ilvl w:val="0"/>
          <w:numId w:val="109"/>
        </w:numPr>
        <w:jc w:val="both"/>
        <w:rPr>
          <w:rFonts w:cs="Times New Roman"/>
        </w:rPr>
      </w:pPr>
      <w:r w:rsidRPr="00FC53DB">
        <w:rPr>
          <w:rFonts w:cs="Times New Roman"/>
        </w:rPr>
        <w:t xml:space="preserve">All capital asset items are received by the </w:t>
      </w:r>
      <w:r w:rsidR="00A27D01" w:rsidRPr="00FC53DB">
        <w:rPr>
          <w:rFonts w:cs="Times New Roman"/>
        </w:rPr>
        <w:t>store</w:t>
      </w:r>
      <w:r w:rsidRPr="00FC53DB">
        <w:rPr>
          <w:rFonts w:cs="Times New Roman"/>
        </w:rPr>
        <w:t xml:space="preserve"> and are matched with the Purchase </w:t>
      </w:r>
      <w:r w:rsidR="00A7733D" w:rsidRPr="00FC53DB">
        <w:rPr>
          <w:rFonts w:cs="Times New Roman"/>
        </w:rPr>
        <w:t>o</w:t>
      </w:r>
      <w:r w:rsidRPr="00FC53DB">
        <w:rPr>
          <w:rFonts w:cs="Times New Roman"/>
        </w:rPr>
        <w:t>rder.</w:t>
      </w:r>
    </w:p>
    <w:p w:rsidR="003728C8" w:rsidRPr="00FC53DB" w:rsidRDefault="00476EEB" w:rsidP="000F021D">
      <w:pPr>
        <w:pStyle w:val="ListParagraph"/>
        <w:numPr>
          <w:ilvl w:val="0"/>
          <w:numId w:val="109"/>
        </w:numPr>
        <w:jc w:val="both"/>
        <w:rPr>
          <w:rFonts w:cs="Times New Roman"/>
        </w:rPr>
      </w:pPr>
      <w:r w:rsidRPr="00FC53DB">
        <w:rPr>
          <w:rFonts w:cs="Times New Roman"/>
        </w:rPr>
        <w:t>Delivery notes</w:t>
      </w:r>
      <w:r w:rsidR="002834E4" w:rsidRPr="00FC53DB">
        <w:rPr>
          <w:rFonts w:cs="Times New Roman"/>
        </w:rPr>
        <w:t xml:space="preserve"> are compared with Purchase Orders to ensure that ordered quantities are actually received.</w:t>
      </w:r>
    </w:p>
    <w:p w:rsidR="002834E4" w:rsidRPr="00FC53DB" w:rsidRDefault="002834E4" w:rsidP="000F021D">
      <w:pPr>
        <w:pStyle w:val="ListParagraph"/>
        <w:numPr>
          <w:ilvl w:val="0"/>
          <w:numId w:val="109"/>
        </w:numPr>
        <w:jc w:val="both"/>
        <w:rPr>
          <w:rFonts w:cs="Times New Roman"/>
        </w:rPr>
      </w:pPr>
      <w:r w:rsidRPr="00FC53DB">
        <w:rPr>
          <w:rFonts w:cs="Times New Roman"/>
        </w:rPr>
        <w:t>Capital Assets are tagged with permanent property</w:t>
      </w:r>
      <w:r w:rsidR="003728C8" w:rsidRPr="00FC53DB">
        <w:rPr>
          <w:rFonts w:cs="Times New Roman"/>
        </w:rPr>
        <w:t xml:space="preserve"> numbers when received at the Store or other office</w:t>
      </w:r>
      <w:r w:rsidRPr="00FC53DB">
        <w:rPr>
          <w:rFonts w:cs="Times New Roman"/>
        </w:rPr>
        <w:t xml:space="preserve"> before delivery to the</w:t>
      </w:r>
      <w:r w:rsidR="003728C8" w:rsidRPr="00FC53DB">
        <w:rPr>
          <w:rFonts w:cs="Times New Roman"/>
        </w:rPr>
        <w:t xml:space="preserve"> Department, S</w:t>
      </w:r>
      <w:r w:rsidRPr="00FC53DB">
        <w:rPr>
          <w:rFonts w:cs="Times New Roman"/>
        </w:rPr>
        <w:t>chool</w:t>
      </w:r>
      <w:r w:rsidR="003728C8" w:rsidRPr="00FC53DB">
        <w:rPr>
          <w:rFonts w:cs="Times New Roman"/>
        </w:rPr>
        <w:t xml:space="preserve"> o</w:t>
      </w:r>
      <w:r w:rsidR="00476EEB" w:rsidRPr="00FC53DB">
        <w:rPr>
          <w:rFonts w:cs="Times New Roman"/>
        </w:rPr>
        <w:t>r</w:t>
      </w:r>
      <w:r w:rsidR="003728C8" w:rsidRPr="00FC53DB">
        <w:rPr>
          <w:rFonts w:cs="Times New Roman"/>
        </w:rPr>
        <w:t xml:space="preserve"> Faculty</w:t>
      </w:r>
      <w:r w:rsidRPr="00FC53DB">
        <w:rPr>
          <w:rFonts w:cs="Times New Roman"/>
        </w:rPr>
        <w:t>.</w:t>
      </w:r>
    </w:p>
    <w:p w:rsidR="002834E4" w:rsidRPr="00FC53DB" w:rsidRDefault="00070D4F" w:rsidP="00A74DCD">
      <w:pPr>
        <w:pStyle w:val="Heading1"/>
        <w:jc w:val="both"/>
      </w:pPr>
      <w:bookmarkStart w:id="23" w:name="_Toc67576543"/>
      <w:r>
        <w:t>11</w:t>
      </w:r>
      <w:r w:rsidR="003728C8" w:rsidRPr="00FC53DB">
        <w:t xml:space="preserve">.0 </w:t>
      </w:r>
      <w:r w:rsidR="002834E4" w:rsidRPr="00FC53DB">
        <w:t>CAPITALIZATION AND CONSTRUCTION IN PROGRESS</w:t>
      </w:r>
      <w:bookmarkEnd w:id="23"/>
    </w:p>
    <w:p w:rsidR="003728C8" w:rsidRPr="00070D4F" w:rsidRDefault="00070D4F" w:rsidP="00A74DCD">
      <w:pPr>
        <w:pStyle w:val="Heading2"/>
        <w:jc w:val="both"/>
        <w:rPr>
          <w:szCs w:val="24"/>
        </w:rPr>
      </w:pPr>
      <w:r w:rsidRPr="00070D4F">
        <w:rPr>
          <w:szCs w:val="24"/>
        </w:rPr>
        <w:t>11</w:t>
      </w:r>
      <w:r w:rsidR="003728C8" w:rsidRPr="00070D4F">
        <w:rPr>
          <w:szCs w:val="24"/>
        </w:rPr>
        <w:t xml:space="preserve">.1 </w:t>
      </w:r>
      <w:r w:rsidR="002834E4" w:rsidRPr="00070D4F">
        <w:rPr>
          <w:szCs w:val="24"/>
        </w:rPr>
        <w:t>TASK DESCRIPTION</w:t>
      </w:r>
    </w:p>
    <w:p w:rsidR="002834E4" w:rsidRPr="00FC53DB" w:rsidRDefault="002834E4" w:rsidP="000F021D">
      <w:pPr>
        <w:pStyle w:val="ListParagraph"/>
        <w:numPr>
          <w:ilvl w:val="0"/>
          <w:numId w:val="110"/>
        </w:numPr>
        <w:jc w:val="both"/>
        <w:rPr>
          <w:rFonts w:cs="Times New Roman"/>
        </w:rPr>
      </w:pPr>
      <w:r w:rsidRPr="00FC53DB">
        <w:rPr>
          <w:rFonts w:cs="Times New Roman"/>
        </w:rPr>
        <w:t>Assets are recorded if they meet or exceed established capitalization thresholds. Capitalization thresholds for the University are as follows:</w:t>
      </w:r>
    </w:p>
    <w:p w:rsidR="002834E4" w:rsidRPr="00FC53DB" w:rsidRDefault="002834E4" w:rsidP="00A74DCD">
      <w:pPr>
        <w:spacing w:line="20" w:lineRule="exact"/>
        <w:jc w:val="both"/>
        <w:rPr>
          <w:rFonts w:cs="Times New Roman"/>
        </w:rPr>
      </w:pPr>
    </w:p>
    <w:p w:rsidR="002834E4" w:rsidRPr="00FC53DB" w:rsidRDefault="003728C8" w:rsidP="00A74DCD">
      <w:pPr>
        <w:spacing w:line="200" w:lineRule="exact"/>
        <w:jc w:val="both"/>
        <w:rPr>
          <w:rFonts w:cs="Times New Roman"/>
        </w:rPr>
      </w:pPr>
      <w:r w:rsidRPr="00FC53DB">
        <w:rPr>
          <w:rFonts w:cs="Times New Roman"/>
          <w:noProof/>
          <w:lang w:val="en-US" w:eastAsia="en-US"/>
        </w:rPr>
        <w:drawing>
          <wp:anchor distT="0" distB="0" distL="114300" distR="114300" simplePos="0" relativeHeight="251661312" behindDoc="1" locked="0" layoutInCell="0" allowOverlap="1">
            <wp:simplePos x="0" y="0"/>
            <wp:positionH relativeFrom="column">
              <wp:posOffset>1159613</wp:posOffset>
            </wp:positionH>
            <wp:positionV relativeFrom="paragraph">
              <wp:posOffset>55880</wp:posOffset>
            </wp:positionV>
            <wp:extent cx="3476625" cy="1409065"/>
            <wp:effectExtent l="0" t="0" r="0" b="0"/>
            <wp:wrapNone/>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
                    <a:srcRect/>
                    <a:stretch>
                      <a:fillRect/>
                    </a:stretch>
                  </pic:blipFill>
                  <pic:spPr bwMode="auto">
                    <a:xfrm>
                      <a:off x="0" y="0"/>
                      <a:ext cx="3476625" cy="1409065"/>
                    </a:xfrm>
                    <a:prstGeom prst="rect">
                      <a:avLst/>
                    </a:prstGeom>
                    <a:noFill/>
                  </pic:spPr>
                </pic:pic>
              </a:graphicData>
            </a:graphic>
          </wp:anchor>
        </w:drawing>
      </w: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3728C8" w:rsidRPr="00FC53DB" w:rsidRDefault="003728C8" w:rsidP="00A74DCD">
      <w:pPr>
        <w:spacing w:line="256" w:lineRule="auto"/>
        <w:ind w:left="2160"/>
        <w:jc w:val="both"/>
        <w:rPr>
          <w:rFonts w:cs="Times New Roman"/>
        </w:rPr>
      </w:pPr>
    </w:p>
    <w:p w:rsidR="003728C8" w:rsidRPr="00FC53DB" w:rsidRDefault="002834E4" w:rsidP="000F021D">
      <w:pPr>
        <w:pStyle w:val="ListParagraph"/>
        <w:numPr>
          <w:ilvl w:val="0"/>
          <w:numId w:val="110"/>
        </w:numPr>
        <w:spacing w:line="256" w:lineRule="auto"/>
        <w:jc w:val="both"/>
        <w:rPr>
          <w:rFonts w:cs="Times New Roman"/>
        </w:rPr>
      </w:pPr>
      <w:r w:rsidRPr="00FC53DB">
        <w:rPr>
          <w:rFonts w:cs="Times New Roman"/>
        </w:rPr>
        <w:t>Controllable property is all property that does not meet the University's capitalization criteria, but which the University is obligated to physically control (such as leased copiers or personal computers).</w:t>
      </w:r>
    </w:p>
    <w:p w:rsidR="003728C8" w:rsidRPr="00FC53DB" w:rsidRDefault="00EC613F" w:rsidP="00A74DCD">
      <w:pPr>
        <w:spacing w:line="256" w:lineRule="auto"/>
        <w:jc w:val="both"/>
        <w:rPr>
          <w:rFonts w:cs="Times New Roman"/>
        </w:rPr>
      </w:pPr>
      <w:r>
        <w:rPr>
          <w:rFonts w:cs="Times New Roman"/>
        </w:rPr>
        <w:t>11</w:t>
      </w:r>
      <w:r w:rsidR="003728C8" w:rsidRPr="00FC53DB">
        <w:rPr>
          <w:rFonts w:cs="Times New Roman"/>
        </w:rPr>
        <w:t xml:space="preserve">.1.1 </w:t>
      </w:r>
      <w:r w:rsidR="002834E4" w:rsidRPr="00FC53DB">
        <w:rPr>
          <w:rFonts w:cs="Times New Roman"/>
        </w:rPr>
        <w:t>Construction in Progress</w:t>
      </w:r>
    </w:p>
    <w:p w:rsidR="002834E4" w:rsidRPr="00FC53DB" w:rsidRDefault="002834E4" w:rsidP="000F021D">
      <w:pPr>
        <w:pStyle w:val="ListParagraph"/>
        <w:numPr>
          <w:ilvl w:val="0"/>
          <w:numId w:val="111"/>
        </w:numPr>
        <w:spacing w:line="256" w:lineRule="auto"/>
        <w:jc w:val="both"/>
        <w:rPr>
          <w:rFonts w:cs="Times New Roman"/>
        </w:rPr>
      </w:pPr>
      <w:r w:rsidRPr="00FC53DB">
        <w:rPr>
          <w:rFonts w:cs="Times New Roman"/>
        </w:rPr>
        <w:t xml:space="preserve">Construction in progress (CIP) is the cost of buildings or other capital projects that are under construction as of the balance sheet date. CIP represents a temporary capitalization of </w:t>
      </w:r>
      <w:r w:rsidR="00C037E5" w:rsidRPr="00FC53DB">
        <w:rPr>
          <w:rFonts w:cs="Times New Roman"/>
        </w:rPr>
        <w:t>labour</w:t>
      </w:r>
      <w:r w:rsidRPr="00FC53DB">
        <w:rPr>
          <w:rFonts w:cs="Times New Roman"/>
        </w:rPr>
        <w:t xml:space="preserve">, materials, and equipment of a construction project. When the constructed asset is substantially complete (at least 85%) based on project spending or the University has received a certificate of occupancy, they are known as completed capital improvement projects. It is at this time that the costs in the CIP account are classified to one or more of the </w:t>
      </w:r>
      <w:r w:rsidRPr="00FC53DB">
        <w:rPr>
          <w:rFonts w:cs="Times New Roman"/>
        </w:rPr>
        <w:lastRenderedPageBreak/>
        <w:t>major asset categories, capitalized, and depreciation is set upon entry into the Accounting Software Fixed Asset System (FAS) under the appropriate classification. Any expenses incurred thereafter are posted directly to the asset.</w:t>
      </w:r>
    </w:p>
    <w:p w:rsidR="003728C8" w:rsidRPr="00FC53DB" w:rsidRDefault="00EC613F" w:rsidP="00A74DCD">
      <w:pPr>
        <w:pStyle w:val="Heading2"/>
        <w:jc w:val="both"/>
        <w:rPr>
          <w:szCs w:val="24"/>
        </w:rPr>
      </w:pPr>
      <w:r>
        <w:rPr>
          <w:szCs w:val="24"/>
        </w:rPr>
        <w:t>11</w:t>
      </w:r>
      <w:r w:rsidR="003728C8" w:rsidRPr="00FC53DB">
        <w:rPr>
          <w:szCs w:val="24"/>
        </w:rPr>
        <w:t xml:space="preserve">.2 </w:t>
      </w:r>
      <w:r w:rsidR="002834E4" w:rsidRPr="00FC53DB">
        <w:rPr>
          <w:szCs w:val="24"/>
        </w:rPr>
        <w:t>PURPOSE</w:t>
      </w:r>
    </w:p>
    <w:p w:rsidR="002834E4" w:rsidRPr="00FC53DB" w:rsidRDefault="002834E4" w:rsidP="000F021D">
      <w:pPr>
        <w:pStyle w:val="ListParagraph"/>
        <w:numPr>
          <w:ilvl w:val="0"/>
          <w:numId w:val="112"/>
        </w:numPr>
        <w:jc w:val="both"/>
        <w:rPr>
          <w:rFonts w:cs="Times New Roman"/>
        </w:rPr>
      </w:pPr>
      <w:r w:rsidRPr="00FC53DB">
        <w:rPr>
          <w:rFonts w:cs="Times New Roman"/>
        </w:rPr>
        <w:t>This directive outlines the policies and procedures for complying with the University’s capitalization thresholds and accurately reporting the amounts related to CIP until the project is complete or until the equipment is placed in service.</w:t>
      </w:r>
    </w:p>
    <w:p w:rsidR="003728C8" w:rsidRPr="00FC53DB" w:rsidRDefault="00EC613F" w:rsidP="00A74DCD">
      <w:pPr>
        <w:pStyle w:val="Heading2"/>
        <w:jc w:val="both"/>
        <w:rPr>
          <w:szCs w:val="24"/>
        </w:rPr>
      </w:pPr>
      <w:r>
        <w:rPr>
          <w:szCs w:val="24"/>
        </w:rPr>
        <w:t>11</w:t>
      </w:r>
      <w:r w:rsidR="003728C8" w:rsidRPr="00FC53DB">
        <w:rPr>
          <w:szCs w:val="24"/>
        </w:rPr>
        <w:t xml:space="preserve">.3 </w:t>
      </w:r>
      <w:r w:rsidR="002834E4" w:rsidRPr="00FC53DB">
        <w:rPr>
          <w:szCs w:val="24"/>
        </w:rPr>
        <w:t>POLICIES</w:t>
      </w:r>
    </w:p>
    <w:p w:rsidR="002834E4" w:rsidRPr="00FC53DB" w:rsidRDefault="002834E4" w:rsidP="000F021D">
      <w:pPr>
        <w:pStyle w:val="ListParagraph"/>
        <w:numPr>
          <w:ilvl w:val="0"/>
          <w:numId w:val="113"/>
        </w:numPr>
        <w:jc w:val="both"/>
        <w:rPr>
          <w:rFonts w:cs="Times New Roman"/>
        </w:rPr>
      </w:pPr>
      <w:r w:rsidRPr="00FC53DB">
        <w:rPr>
          <w:rFonts w:cs="Times New Roman"/>
        </w:rPr>
        <w:t>In accordance with Generally Accepted Accounting Principles, amounts related to assets are recorded in CIP until the project is complete or until the equipment is placed in service. Upon completion the total cost is transferred to the appropriate capital asset.</w:t>
      </w:r>
    </w:p>
    <w:p w:rsidR="00F127CD" w:rsidRPr="00FC53DB" w:rsidRDefault="00EC613F" w:rsidP="00A74DCD">
      <w:pPr>
        <w:pStyle w:val="Heading2"/>
        <w:jc w:val="both"/>
        <w:rPr>
          <w:szCs w:val="24"/>
        </w:rPr>
      </w:pPr>
      <w:r>
        <w:rPr>
          <w:szCs w:val="24"/>
        </w:rPr>
        <w:t>11</w:t>
      </w:r>
      <w:r w:rsidR="00F127CD" w:rsidRPr="00FC53DB">
        <w:rPr>
          <w:szCs w:val="24"/>
        </w:rPr>
        <w:t xml:space="preserve">.4 </w:t>
      </w:r>
      <w:r w:rsidR="002834E4" w:rsidRPr="00FC53DB">
        <w:rPr>
          <w:szCs w:val="24"/>
        </w:rPr>
        <w:t>RESPONSIBILITIES</w:t>
      </w:r>
    </w:p>
    <w:p w:rsidR="00F127CD" w:rsidRPr="00FC53DB" w:rsidRDefault="002834E4" w:rsidP="000F021D">
      <w:pPr>
        <w:pStyle w:val="ListParagraph"/>
        <w:numPr>
          <w:ilvl w:val="0"/>
          <w:numId w:val="114"/>
        </w:numPr>
        <w:jc w:val="both"/>
        <w:rPr>
          <w:rFonts w:cs="Times New Roman"/>
        </w:rPr>
      </w:pPr>
      <w:r w:rsidRPr="00FC53DB">
        <w:rPr>
          <w:rFonts w:cs="Times New Roman"/>
        </w:rPr>
        <w:t xml:space="preserve">The </w:t>
      </w:r>
      <w:r w:rsidR="00EC613F">
        <w:rPr>
          <w:rFonts w:cs="Times New Roman"/>
        </w:rPr>
        <w:t>Bursar or Accountant</w:t>
      </w:r>
      <w:r w:rsidRPr="00FC53DB">
        <w:rPr>
          <w:rFonts w:cs="Times New Roman"/>
        </w:rPr>
        <w:t xml:space="preserve"> maintains the capital budget and tracks all capital projects.</w:t>
      </w:r>
    </w:p>
    <w:p w:rsidR="00F127CD" w:rsidRPr="00FC53DB" w:rsidRDefault="002834E4" w:rsidP="000F021D">
      <w:pPr>
        <w:pStyle w:val="ListParagraph"/>
        <w:numPr>
          <w:ilvl w:val="0"/>
          <w:numId w:val="114"/>
        </w:numPr>
        <w:jc w:val="both"/>
        <w:rPr>
          <w:rFonts w:cs="Times New Roman"/>
        </w:rPr>
      </w:pPr>
      <w:r w:rsidRPr="00FC53DB">
        <w:rPr>
          <w:rFonts w:cs="Times New Roman"/>
        </w:rPr>
        <w:t>The Capital Projects Manager</w:t>
      </w:r>
      <w:r w:rsidR="00476EEB" w:rsidRPr="00FC53DB">
        <w:rPr>
          <w:rFonts w:cs="Times New Roman"/>
        </w:rPr>
        <w:t>/Estates Manager</w:t>
      </w:r>
      <w:r w:rsidRPr="00FC53DB">
        <w:rPr>
          <w:rFonts w:cs="Times New Roman"/>
        </w:rPr>
        <w:t xml:space="preserve"> maintains financial records on all capital projects in process.</w:t>
      </w:r>
    </w:p>
    <w:p w:rsidR="002834E4" w:rsidRPr="00FC53DB" w:rsidRDefault="002834E4" w:rsidP="000F021D">
      <w:pPr>
        <w:pStyle w:val="ListParagraph"/>
        <w:numPr>
          <w:ilvl w:val="0"/>
          <w:numId w:val="114"/>
        </w:numPr>
        <w:jc w:val="both"/>
        <w:rPr>
          <w:rFonts w:cs="Times New Roman"/>
        </w:rPr>
      </w:pPr>
      <w:r w:rsidRPr="00FC53DB">
        <w:rPr>
          <w:rFonts w:cs="Times New Roman"/>
        </w:rPr>
        <w:t>The Accountant is responsible for capitalizing construction in progress assets to their appropriate capital asset categories when the capital project is substantially complete.</w:t>
      </w:r>
    </w:p>
    <w:p w:rsidR="00F127CD" w:rsidRPr="00FC53DB" w:rsidRDefault="00EC613F" w:rsidP="00A74DCD">
      <w:pPr>
        <w:pStyle w:val="Heading2"/>
        <w:jc w:val="both"/>
        <w:rPr>
          <w:szCs w:val="24"/>
        </w:rPr>
      </w:pPr>
      <w:r>
        <w:rPr>
          <w:szCs w:val="24"/>
        </w:rPr>
        <w:t>11</w:t>
      </w:r>
      <w:r w:rsidR="00F127CD" w:rsidRPr="00FC53DB">
        <w:rPr>
          <w:szCs w:val="24"/>
        </w:rPr>
        <w:t xml:space="preserve">.5 </w:t>
      </w:r>
      <w:r w:rsidR="002834E4" w:rsidRPr="00FC53DB">
        <w:rPr>
          <w:szCs w:val="24"/>
        </w:rPr>
        <w:t>AUTHORIZATION</w:t>
      </w:r>
    </w:p>
    <w:p w:rsidR="002834E4" w:rsidRPr="00FC53DB" w:rsidRDefault="002834E4" w:rsidP="000F021D">
      <w:pPr>
        <w:pStyle w:val="ListParagraph"/>
        <w:numPr>
          <w:ilvl w:val="0"/>
          <w:numId w:val="115"/>
        </w:numPr>
        <w:jc w:val="both"/>
        <w:rPr>
          <w:rFonts w:cs="Times New Roman"/>
        </w:rPr>
      </w:pPr>
      <w:r w:rsidRPr="00FC53DB">
        <w:rPr>
          <w:rFonts w:cs="Times New Roman"/>
        </w:rPr>
        <w:t>The Accountant is authorized by the</w:t>
      </w:r>
      <w:r w:rsidR="00EC613F">
        <w:rPr>
          <w:rFonts w:cs="Times New Roman"/>
        </w:rPr>
        <w:t xml:space="preserve"> Bursar</w:t>
      </w:r>
      <w:r w:rsidRPr="00FC53DB">
        <w:rPr>
          <w:rFonts w:cs="Times New Roman"/>
        </w:rPr>
        <w:t xml:space="preserve"> to prepare the journal entries related to CIP.</w:t>
      </w:r>
    </w:p>
    <w:p w:rsidR="00F127CD" w:rsidRPr="00EC613F" w:rsidRDefault="00EC613F" w:rsidP="00A74DCD">
      <w:pPr>
        <w:pStyle w:val="Heading2"/>
        <w:jc w:val="both"/>
        <w:rPr>
          <w:szCs w:val="24"/>
        </w:rPr>
      </w:pPr>
      <w:r w:rsidRPr="00EC613F">
        <w:rPr>
          <w:szCs w:val="24"/>
        </w:rPr>
        <w:t>11</w:t>
      </w:r>
      <w:r w:rsidR="00F127CD" w:rsidRPr="00EC613F">
        <w:rPr>
          <w:szCs w:val="24"/>
        </w:rPr>
        <w:t xml:space="preserve">.6 </w:t>
      </w:r>
      <w:r w:rsidR="002834E4" w:rsidRPr="00EC613F">
        <w:rPr>
          <w:szCs w:val="24"/>
        </w:rPr>
        <w:t>PROCEDURES</w:t>
      </w:r>
    </w:p>
    <w:p w:rsidR="00F127CD" w:rsidRPr="00FC53DB" w:rsidRDefault="002834E4" w:rsidP="000F021D">
      <w:pPr>
        <w:pStyle w:val="ListParagraph"/>
        <w:numPr>
          <w:ilvl w:val="0"/>
          <w:numId w:val="116"/>
        </w:numPr>
        <w:jc w:val="both"/>
        <w:rPr>
          <w:rFonts w:cs="Times New Roman"/>
        </w:rPr>
      </w:pPr>
      <w:r w:rsidRPr="00FC53DB">
        <w:rPr>
          <w:rFonts w:cs="Times New Roman"/>
        </w:rPr>
        <w:t>Costs that are accrued through the capital budget are classified as capital assets. These costs are charged to the Contractual Services expense account.</w:t>
      </w:r>
    </w:p>
    <w:p w:rsidR="002834E4" w:rsidRPr="00FC53DB" w:rsidRDefault="002834E4" w:rsidP="000F021D">
      <w:pPr>
        <w:pStyle w:val="ListParagraph"/>
        <w:numPr>
          <w:ilvl w:val="0"/>
          <w:numId w:val="116"/>
        </w:numPr>
        <w:jc w:val="both"/>
        <w:rPr>
          <w:rFonts w:cs="Times New Roman"/>
        </w:rPr>
      </w:pPr>
      <w:r w:rsidRPr="00FC53DB">
        <w:rPr>
          <w:rFonts w:cs="Times New Roman"/>
        </w:rPr>
        <w:t>The Accountant enters the asset information into FAS.</w:t>
      </w:r>
    </w:p>
    <w:p w:rsidR="00F127CD" w:rsidRPr="00FC53DB" w:rsidRDefault="00EC613F" w:rsidP="00A74DCD">
      <w:pPr>
        <w:pStyle w:val="Heading2"/>
        <w:jc w:val="both"/>
        <w:rPr>
          <w:szCs w:val="24"/>
        </w:rPr>
      </w:pPr>
      <w:r>
        <w:rPr>
          <w:szCs w:val="24"/>
        </w:rPr>
        <w:t>11</w:t>
      </w:r>
      <w:r w:rsidR="00F127CD" w:rsidRPr="00FC53DB">
        <w:rPr>
          <w:szCs w:val="24"/>
        </w:rPr>
        <w:t xml:space="preserve">.7 </w:t>
      </w:r>
      <w:r w:rsidR="002834E4" w:rsidRPr="00FC53DB">
        <w:rPr>
          <w:szCs w:val="24"/>
        </w:rPr>
        <w:t>INTERNAL CONTROLS</w:t>
      </w:r>
    </w:p>
    <w:p w:rsidR="00F127CD" w:rsidRPr="00FC53DB" w:rsidRDefault="002834E4" w:rsidP="00047E05">
      <w:pPr>
        <w:pStyle w:val="ListParagraph"/>
        <w:jc w:val="both"/>
        <w:rPr>
          <w:rFonts w:cs="Times New Roman"/>
        </w:rPr>
      </w:pPr>
      <w:r w:rsidRPr="00FC53DB">
        <w:rPr>
          <w:rFonts w:cs="Times New Roman"/>
        </w:rPr>
        <w:t xml:space="preserve">Internal controls applicable to verifying the correct entries </w:t>
      </w:r>
      <w:r w:rsidR="000C201B" w:rsidRPr="00FC53DB">
        <w:rPr>
          <w:rFonts w:cs="Times New Roman"/>
        </w:rPr>
        <w:t>are recorded</w:t>
      </w:r>
      <w:r w:rsidRPr="00FC53DB">
        <w:rPr>
          <w:rFonts w:cs="Times New Roman"/>
        </w:rPr>
        <w:t>.</w:t>
      </w:r>
    </w:p>
    <w:p w:rsidR="002834E4" w:rsidRPr="00FC53DB" w:rsidRDefault="00EC613F" w:rsidP="000F021D">
      <w:pPr>
        <w:pStyle w:val="ListParagraph"/>
        <w:numPr>
          <w:ilvl w:val="0"/>
          <w:numId w:val="117"/>
        </w:numPr>
        <w:jc w:val="both"/>
        <w:rPr>
          <w:rFonts w:cs="Times New Roman"/>
        </w:rPr>
      </w:pPr>
      <w:r>
        <w:rPr>
          <w:rFonts w:cs="Times New Roman"/>
        </w:rPr>
        <w:t xml:space="preserve">The Accountant or </w:t>
      </w:r>
      <w:r w:rsidR="000C201B">
        <w:rPr>
          <w:rFonts w:cs="Times New Roman"/>
        </w:rPr>
        <w:t xml:space="preserve">Bursar </w:t>
      </w:r>
      <w:r w:rsidR="000C201B" w:rsidRPr="00FC53DB">
        <w:rPr>
          <w:rFonts w:cs="Times New Roman"/>
        </w:rPr>
        <w:t>monitors</w:t>
      </w:r>
      <w:r w:rsidR="002834E4" w:rsidRPr="00FC53DB">
        <w:rPr>
          <w:rFonts w:cs="Times New Roman"/>
        </w:rPr>
        <w:t xml:space="preserve"> the activities of the Balance Sheet accounts on a monthly basis and checks for reasonableness. Additionally, the Accounting Officer reviews and approves all journal entries.</w:t>
      </w:r>
    </w:p>
    <w:p w:rsidR="002834E4" w:rsidRPr="00FC53DB" w:rsidRDefault="00EC613F" w:rsidP="00A74DCD">
      <w:pPr>
        <w:pStyle w:val="Heading1"/>
        <w:jc w:val="both"/>
      </w:pPr>
      <w:bookmarkStart w:id="24" w:name="_Toc67576544"/>
      <w:r>
        <w:t>12</w:t>
      </w:r>
      <w:r w:rsidR="00F127CD" w:rsidRPr="00FC53DB">
        <w:t xml:space="preserve">.0 </w:t>
      </w:r>
      <w:r w:rsidR="002834E4" w:rsidRPr="00FC53DB">
        <w:t>ASSET TAGGING</w:t>
      </w:r>
      <w:bookmarkEnd w:id="24"/>
    </w:p>
    <w:p w:rsidR="00A27D01" w:rsidRPr="00FC53DB" w:rsidRDefault="00EC613F" w:rsidP="00A74DCD">
      <w:pPr>
        <w:pStyle w:val="Heading2"/>
        <w:jc w:val="both"/>
        <w:rPr>
          <w:szCs w:val="24"/>
        </w:rPr>
      </w:pPr>
      <w:r>
        <w:rPr>
          <w:szCs w:val="24"/>
        </w:rPr>
        <w:t>12</w:t>
      </w:r>
      <w:r w:rsidR="00F127CD" w:rsidRPr="00FC53DB">
        <w:rPr>
          <w:szCs w:val="24"/>
        </w:rPr>
        <w:t>.1 T</w:t>
      </w:r>
      <w:r w:rsidR="002834E4" w:rsidRPr="00FC53DB">
        <w:rPr>
          <w:szCs w:val="24"/>
        </w:rPr>
        <w:t>ASK DESCRIPTION</w:t>
      </w:r>
    </w:p>
    <w:p w:rsidR="002834E4" w:rsidRPr="00FC53DB" w:rsidRDefault="002834E4" w:rsidP="000F021D">
      <w:pPr>
        <w:pStyle w:val="ListParagraph"/>
        <w:numPr>
          <w:ilvl w:val="0"/>
          <w:numId w:val="118"/>
        </w:numPr>
        <w:jc w:val="both"/>
        <w:rPr>
          <w:rFonts w:cs="Times New Roman"/>
        </w:rPr>
      </w:pPr>
      <w:r w:rsidRPr="00FC53DB">
        <w:rPr>
          <w:rFonts w:cs="Times New Roman"/>
        </w:rPr>
        <w:t>Maintaining a positive identification of assets is the primary purpose of tagging. Tagging is important to:</w:t>
      </w:r>
    </w:p>
    <w:p w:rsidR="002834E4" w:rsidRPr="00FC53DB" w:rsidRDefault="002834E4" w:rsidP="000F021D">
      <w:pPr>
        <w:numPr>
          <w:ilvl w:val="0"/>
          <w:numId w:val="11"/>
        </w:numPr>
        <w:tabs>
          <w:tab w:val="left" w:pos="2160"/>
        </w:tabs>
        <w:suppressAutoHyphens w:val="0"/>
        <w:spacing w:before="0" w:after="0"/>
        <w:ind w:left="1134" w:hanging="360"/>
        <w:jc w:val="both"/>
        <w:rPr>
          <w:rFonts w:eastAsia="Symbol" w:cs="Times New Roman"/>
        </w:rPr>
      </w:pPr>
      <w:r w:rsidRPr="00FC53DB">
        <w:rPr>
          <w:rFonts w:cs="Times New Roman"/>
        </w:rPr>
        <w:t>Provide an accurate method of identifying individual assets,</w:t>
      </w:r>
    </w:p>
    <w:p w:rsidR="002834E4" w:rsidRPr="00FC53DB" w:rsidRDefault="002834E4" w:rsidP="000F021D">
      <w:pPr>
        <w:numPr>
          <w:ilvl w:val="0"/>
          <w:numId w:val="11"/>
        </w:numPr>
        <w:tabs>
          <w:tab w:val="left" w:pos="2160"/>
        </w:tabs>
        <w:suppressAutoHyphens w:val="0"/>
        <w:spacing w:before="0" w:after="0" w:line="239" w:lineRule="auto"/>
        <w:ind w:left="1134" w:hanging="360"/>
        <w:jc w:val="both"/>
        <w:rPr>
          <w:rFonts w:eastAsia="Symbol" w:cs="Times New Roman"/>
        </w:rPr>
      </w:pPr>
      <w:r w:rsidRPr="00FC53DB">
        <w:rPr>
          <w:rFonts w:cs="Times New Roman"/>
        </w:rPr>
        <w:t>Aid in the physical inventory,</w:t>
      </w:r>
    </w:p>
    <w:p w:rsidR="002834E4" w:rsidRPr="00FC53DB" w:rsidRDefault="002834E4" w:rsidP="000F021D">
      <w:pPr>
        <w:numPr>
          <w:ilvl w:val="0"/>
          <w:numId w:val="11"/>
        </w:numPr>
        <w:tabs>
          <w:tab w:val="left" w:pos="2160"/>
        </w:tabs>
        <w:suppressAutoHyphens w:val="0"/>
        <w:spacing w:before="0" w:after="0" w:line="239" w:lineRule="auto"/>
        <w:ind w:left="1134" w:hanging="360"/>
        <w:jc w:val="both"/>
        <w:rPr>
          <w:rFonts w:eastAsia="Symbol" w:cs="Times New Roman"/>
        </w:rPr>
      </w:pPr>
      <w:r w:rsidRPr="00FC53DB">
        <w:rPr>
          <w:rFonts w:cs="Times New Roman"/>
        </w:rPr>
        <w:t>Control the location of all physical assets, and</w:t>
      </w:r>
    </w:p>
    <w:p w:rsidR="002834E4" w:rsidRPr="00FC53DB" w:rsidRDefault="002834E4" w:rsidP="000F021D">
      <w:pPr>
        <w:numPr>
          <w:ilvl w:val="0"/>
          <w:numId w:val="11"/>
        </w:numPr>
        <w:tabs>
          <w:tab w:val="left" w:pos="2160"/>
        </w:tabs>
        <w:suppressAutoHyphens w:val="0"/>
        <w:spacing w:before="0" w:after="0"/>
        <w:ind w:left="1134" w:hanging="360"/>
        <w:jc w:val="both"/>
        <w:rPr>
          <w:rFonts w:eastAsia="Symbol" w:cs="Times New Roman"/>
        </w:rPr>
      </w:pPr>
      <w:r w:rsidRPr="00FC53DB">
        <w:rPr>
          <w:rFonts w:cs="Times New Roman"/>
        </w:rPr>
        <w:t>Aid in the maintenance of capital assets.</w:t>
      </w:r>
    </w:p>
    <w:p w:rsidR="00A27D01" w:rsidRPr="00FC53DB" w:rsidRDefault="002834E4" w:rsidP="000F021D">
      <w:pPr>
        <w:pStyle w:val="ListParagraph"/>
        <w:numPr>
          <w:ilvl w:val="0"/>
          <w:numId w:val="118"/>
        </w:numPr>
        <w:spacing w:line="272" w:lineRule="auto"/>
        <w:jc w:val="both"/>
        <w:rPr>
          <w:rFonts w:cs="Times New Roman"/>
        </w:rPr>
      </w:pPr>
      <w:r w:rsidRPr="00FC53DB">
        <w:rPr>
          <w:rFonts w:cs="Times New Roman"/>
        </w:rPr>
        <w:lastRenderedPageBreak/>
        <w:t>Tangible capi</w:t>
      </w:r>
      <w:r w:rsidR="00A27D01" w:rsidRPr="00FC53DB">
        <w:rPr>
          <w:rFonts w:cs="Times New Roman"/>
        </w:rPr>
        <w:t>tal assets are received at the store</w:t>
      </w:r>
      <w:r w:rsidRPr="00FC53DB">
        <w:rPr>
          <w:rFonts w:cs="Times New Roman"/>
        </w:rPr>
        <w:t>. When received, the items are tagged with a permanent property tracking number (PTag).</w:t>
      </w:r>
    </w:p>
    <w:p w:rsidR="00A27D01" w:rsidRPr="00FC53DB" w:rsidRDefault="002834E4" w:rsidP="000F021D">
      <w:pPr>
        <w:pStyle w:val="ListParagraph"/>
        <w:numPr>
          <w:ilvl w:val="0"/>
          <w:numId w:val="118"/>
        </w:numPr>
        <w:spacing w:line="272" w:lineRule="auto"/>
        <w:jc w:val="both"/>
        <w:rPr>
          <w:rFonts w:cs="Times New Roman"/>
        </w:rPr>
      </w:pPr>
      <w:r w:rsidRPr="00FC53DB">
        <w:rPr>
          <w:rFonts w:cs="Times New Roman"/>
        </w:rPr>
        <w:t xml:space="preserve">The </w:t>
      </w:r>
      <w:r w:rsidR="00A27D01" w:rsidRPr="00FC53DB">
        <w:rPr>
          <w:rFonts w:cs="Times New Roman"/>
        </w:rPr>
        <w:t>store</w:t>
      </w:r>
      <w:r w:rsidRPr="00FC53DB">
        <w:rPr>
          <w:rFonts w:cs="Times New Roman"/>
        </w:rPr>
        <w:t xml:space="preserve"> manually compares the receiving</w:t>
      </w:r>
      <w:r w:rsidR="00971787" w:rsidRPr="00FC53DB">
        <w:rPr>
          <w:rFonts w:cs="Times New Roman"/>
        </w:rPr>
        <w:t>/delivery</w:t>
      </w:r>
      <w:r w:rsidRPr="00FC53DB">
        <w:rPr>
          <w:rFonts w:cs="Times New Roman"/>
        </w:rPr>
        <w:t xml:space="preserve"> documents and packing slip to the Purchase Order and a permanent property number, the PTag, is assigned. All of these documents are delivered to the Accountant in the Accounting Office.</w:t>
      </w:r>
    </w:p>
    <w:p w:rsidR="00A27D01" w:rsidRPr="00FC53DB" w:rsidRDefault="002834E4" w:rsidP="000F021D">
      <w:pPr>
        <w:pStyle w:val="ListParagraph"/>
        <w:numPr>
          <w:ilvl w:val="0"/>
          <w:numId w:val="118"/>
        </w:numPr>
        <w:spacing w:line="272" w:lineRule="auto"/>
        <w:jc w:val="both"/>
        <w:rPr>
          <w:rFonts w:cs="Times New Roman"/>
        </w:rPr>
      </w:pPr>
      <w:r w:rsidRPr="00FC53DB">
        <w:rPr>
          <w:rFonts w:cs="Times New Roman"/>
        </w:rPr>
        <w:t>Faculties</w:t>
      </w:r>
      <w:r w:rsidR="00EB066E" w:rsidRPr="00FC53DB">
        <w:rPr>
          <w:rFonts w:cs="Times New Roman"/>
        </w:rPr>
        <w:t>/</w:t>
      </w:r>
      <w:r w:rsidR="000C201B" w:rsidRPr="00FC53DB">
        <w:rPr>
          <w:rFonts w:cs="Times New Roman"/>
        </w:rPr>
        <w:t>Departments are</w:t>
      </w:r>
      <w:r w:rsidRPr="00FC53DB">
        <w:rPr>
          <w:rFonts w:cs="Times New Roman"/>
        </w:rPr>
        <w:t xml:space="preserve"> required to confirm delivery of a capital asset item before approving an invoice for payment. If the invoice is sent to the faculties for approval before the i</w:t>
      </w:r>
      <w:r w:rsidR="004C7561" w:rsidRPr="00FC53DB">
        <w:rPr>
          <w:rFonts w:cs="Times New Roman"/>
        </w:rPr>
        <w:t>tems are received, the faculty</w:t>
      </w:r>
      <w:r w:rsidRPr="00FC53DB">
        <w:rPr>
          <w:rFonts w:cs="Times New Roman"/>
        </w:rPr>
        <w:t xml:space="preserve"> is required to contact the </w:t>
      </w:r>
      <w:r w:rsidR="00A27D01" w:rsidRPr="00FC53DB">
        <w:rPr>
          <w:rFonts w:cs="Times New Roman"/>
        </w:rPr>
        <w:t>store</w:t>
      </w:r>
      <w:r w:rsidRPr="00FC53DB">
        <w:rPr>
          <w:rFonts w:cs="Times New Roman"/>
        </w:rPr>
        <w:t xml:space="preserve"> or the vendor if the warehouse does not have the asset and confirm delivery before the invoice is approved.</w:t>
      </w:r>
    </w:p>
    <w:p w:rsidR="002834E4" w:rsidRPr="00FC53DB" w:rsidRDefault="002834E4" w:rsidP="000F021D">
      <w:pPr>
        <w:pStyle w:val="ListParagraph"/>
        <w:numPr>
          <w:ilvl w:val="0"/>
          <w:numId w:val="118"/>
        </w:numPr>
        <w:spacing w:line="272" w:lineRule="auto"/>
        <w:jc w:val="both"/>
        <w:rPr>
          <w:rFonts w:cs="Times New Roman"/>
        </w:rPr>
      </w:pPr>
      <w:r w:rsidRPr="00FC53DB">
        <w:rPr>
          <w:rFonts w:cs="Times New Roman"/>
        </w:rPr>
        <w:t>Caution: Do not tag artwork, sensitive technical equipment, or other items where tagging will affect its function, value, or the ability to return it under</w:t>
      </w:r>
      <w:r w:rsidR="00EB066E" w:rsidRPr="00FC53DB">
        <w:rPr>
          <w:rFonts w:cs="Times New Roman"/>
        </w:rPr>
        <w:t xml:space="preserve"> warranty. A file for all</w:t>
      </w:r>
      <w:r w:rsidRPr="00FC53DB">
        <w:rPr>
          <w:rFonts w:cs="Times New Roman"/>
        </w:rPr>
        <w:t xml:space="preserve"> capital assets </w:t>
      </w:r>
      <w:r w:rsidR="00EB066E" w:rsidRPr="00FC53DB">
        <w:rPr>
          <w:rFonts w:cs="Times New Roman"/>
        </w:rPr>
        <w:t xml:space="preserve">that should not be tagged </w:t>
      </w:r>
      <w:r w:rsidRPr="00FC53DB">
        <w:rPr>
          <w:rFonts w:cs="Times New Roman"/>
        </w:rPr>
        <w:t xml:space="preserve">must be maintained by the </w:t>
      </w:r>
      <w:r w:rsidR="00A27D01" w:rsidRPr="00FC53DB">
        <w:rPr>
          <w:rFonts w:cs="Times New Roman"/>
        </w:rPr>
        <w:t>store</w:t>
      </w:r>
      <w:r w:rsidRPr="00FC53DB">
        <w:rPr>
          <w:rFonts w:cs="Times New Roman"/>
        </w:rPr>
        <w:t xml:space="preserve"> Manager.</w:t>
      </w:r>
    </w:p>
    <w:p w:rsidR="00A27D01" w:rsidRPr="00FC53DB" w:rsidRDefault="00EC613F" w:rsidP="00A74DCD">
      <w:pPr>
        <w:pStyle w:val="Heading2"/>
        <w:jc w:val="both"/>
        <w:rPr>
          <w:szCs w:val="24"/>
        </w:rPr>
      </w:pPr>
      <w:r>
        <w:rPr>
          <w:szCs w:val="24"/>
        </w:rPr>
        <w:t>12</w:t>
      </w:r>
      <w:r w:rsidR="00A27D01" w:rsidRPr="00FC53DB">
        <w:rPr>
          <w:szCs w:val="24"/>
        </w:rPr>
        <w:t>.2 PURPOSE</w:t>
      </w:r>
    </w:p>
    <w:p w:rsidR="002834E4" w:rsidRPr="00FC53DB" w:rsidRDefault="002834E4" w:rsidP="000F021D">
      <w:pPr>
        <w:pStyle w:val="ListParagraph"/>
        <w:numPr>
          <w:ilvl w:val="0"/>
          <w:numId w:val="119"/>
        </w:numPr>
        <w:jc w:val="both"/>
        <w:rPr>
          <w:rFonts w:cs="Times New Roman"/>
        </w:rPr>
      </w:pPr>
      <w:r w:rsidRPr="00FC53DB">
        <w:rPr>
          <w:rFonts w:cs="Times New Roman"/>
        </w:rPr>
        <w:t xml:space="preserve">This directive outlines the policies and procedures for tagging assets. These policies apply to the </w:t>
      </w:r>
      <w:r w:rsidR="00EF0683" w:rsidRPr="00FC53DB">
        <w:rPr>
          <w:rFonts w:cs="Times New Roman"/>
        </w:rPr>
        <w:t>International University of East Africa</w:t>
      </w:r>
      <w:r w:rsidRPr="00FC53DB">
        <w:rPr>
          <w:rFonts w:cs="Times New Roman"/>
        </w:rPr>
        <w:t>.</w:t>
      </w:r>
    </w:p>
    <w:p w:rsidR="00A27D01" w:rsidRPr="00FC53DB" w:rsidRDefault="00EC613F" w:rsidP="00A74DCD">
      <w:pPr>
        <w:pStyle w:val="Heading2"/>
        <w:jc w:val="both"/>
        <w:rPr>
          <w:szCs w:val="24"/>
        </w:rPr>
      </w:pPr>
      <w:r>
        <w:rPr>
          <w:szCs w:val="24"/>
        </w:rPr>
        <w:t>12</w:t>
      </w:r>
      <w:r w:rsidR="00A27D01" w:rsidRPr="00FC53DB">
        <w:rPr>
          <w:szCs w:val="24"/>
        </w:rPr>
        <w:t xml:space="preserve">.3 </w:t>
      </w:r>
      <w:r w:rsidR="002834E4" w:rsidRPr="00FC53DB">
        <w:rPr>
          <w:szCs w:val="24"/>
        </w:rPr>
        <w:t>POLICIES</w:t>
      </w:r>
    </w:p>
    <w:p w:rsidR="002834E4" w:rsidRPr="00FC53DB" w:rsidRDefault="002834E4" w:rsidP="000F021D">
      <w:pPr>
        <w:pStyle w:val="ListParagraph"/>
        <w:numPr>
          <w:ilvl w:val="0"/>
          <w:numId w:val="120"/>
        </w:numPr>
        <w:jc w:val="both"/>
        <w:rPr>
          <w:rFonts w:cs="Times New Roman"/>
        </w:rPr>
      </w:pPr>
      <w:r w:rsidRPr="00FC53DB">
        <w:rPr>
          <w:rFonts w:cs="Times New Roman"/>
        </w:rPr>
        <w:t>All capital assets must be received and tagged for inventory purposes and delivered to the requesting department.</w:t>
      </w:r>
    </w:p>
    <w:p w:rsidR="002834E4" w:rsidRPr="00FC53DB" w:rsidRDefault="002834E4" w:rsidP="00A74DCD">
      <w:pPr>
        <w:spacing w:line="202" w:lineRule="exact"/>
        <w:jc w:val="both"/>
        <w:rPr>
          <w:rFonts w:cs="Times New Roman"/>
        </w:rPr>
      </w:pPr>
    </w:p>
    <w:p w:rsidR="00A27D01" w:rsidRPr="00FC53DB" w:rsidRDefault="00EC613F" w:rsidP="00A74DCD">
      <w:pPr>
        <w:pStyle w:val="Heading2"/>
        <w:jc w:val="both"/>
        <w:rPr>
          <w:szCs w:val="24"/>
        </w:rPr>
      </w:pPr>
      <w:r>
        <w:rPr>
          <w:szCs w:val="24"/>
        </w:rPr>
        <w:t>12</w:t>
      </w:r>
      <w:r w:rsidR="00A27D01" w:rsidRPr="00FC53DB">
        <w:rPr>
          <w:szCs w:val="24"/>
        </w:rPr>
        <w:t xml:space="preserve">.4 </w:t>
      </w:r>
      <w:r w:rsidR="002834E4" w:rsidRPr="00FC53DB">
        <w:rPr>
          <w:szCs w:val="24"/>
        </w:rPr>
        <w:t>RESPONSIBILITIES</w:t>
      </w:r>
    </w:p>
    <w:p w:rsidR="004C7561" w:rsidRPr="00FC53DB" w:rsidRDefault="002834E4" w:rsidP="000F021D">
      <w:pPr>
        <w:pStyle w:val="ListParagraph"/>
        <w:numPr>
          <w:ilvl w:val="0"/>
          <w:numId w:val="121"/>
        </w:numPr>
        <w:jc w:val="both"/>
        <w:rPr>
          <w:rFonts w:cs="Times New Roman"/>
        </w:rPr>
      </w:pPr>
      <w:r w:rsidRPr="00FC53DB">
        <w:rPr>
          <w:rFonts w:cs="Times New Roman"/>
        </w:rPr>
        <w:t xml:space="preserve">The </w:t>
      </w:r>
      <w:r w:rsidR="00A27D01" w:rsidRPr="00FC53DB">
        <w:rPr>
          <w:rFonts w:cs="Times New Roman"/>
        </w:rPr>
        <w:t>store</w:t>
      </w:r>
      <w:r w:rsidRPr="00FC53DB">
        <w:rPr>
          <w:rFonts w:cs="Times New Roman"/>
        </w:rPr>
        <w:t xml:space="preserve"> receives all capital assets and ensures that appropriate receiving documentation is available. All receiving</w:t>
      </w:r>
      <w:r w:rsidR="004C7561" w:rsidRPr="00FC53DB">
        <w:rPr>
          <w:rFonts w:cs="Times New Roman"/>
        </w:rPr>
        <w:t xml:space="preserve"> of assets/inventory</w:t>
      </w:r>
      <w:r w:rsidRPr="00FC53DB">
        <w:rPr>
          <w:rFonts w:cs="Times New Roman"/>
        </w:rPr>
        <w:t xml:space="preserve"> is performed by the </w:t>
      </w:r>
      <w:r w:rsidR="00A27D01" w:rsidRPr="00FC53DB">
        <w:rPr>
          <w:rFonts w:cs="Times New Roman"/>
        </w:rPr>
        <w:t>store</w:t>
      </w:r>
      <w:r w:rsidR="004C7561" w:rsidRPr="00FC53DB">
        <w:rPr>
          <w:rFonts w:cs="Times New Roman"/>
        </w:rPr>
        <w:t>s Officer.</w:t>
      </w:r>
    </w:p>
    <w:p w:rsidR="00A27D01" w:rsidRPr="00FC53DB" w:rsidRDefault="004C7561" w:rsidP="000F021D">
      <w:pPr>
        <w:pStyle w:val="ListParagraph"/>
        <w:numPr>
          <w:ilvl w:val="0"/>
          <w:numId w:val="121"/>
        </w:numPr>
        <w:jc w:val="both"/>
        <w:rPr>
          <w:rFonts w:cs="Times New Roman"/>
        </w:rPr>
      </w:pPr>
      <w:r w:rsidRPr="00FC53DB">
        <w:rPr>
          <w:rFonts w:cs="Times New Roman"/>
        </w:rPr>
        <w:t>T</w:t>
      </w:r>
      <w:r w:rsidR="002834E4" w:rsidRPr="00FC53DB">
        <w:rPr>
          <w:rFonts w:cs="Times New Roman"/>
        </w:rPr>
        <w:t xml:space="preserve">he </w:t>
      </w:r>
      <w:r w:rsidR="00A27D01" w:rsidRPr="00FC53DB">
        <w:rPr>
          <w:rFonts w:cs="Times New Roman"/>
        </w:rPr>
        <w:t>store</w:t>
      </w:r>
      <w:r w:rsidR="002834E4" w:rsidRPr="00FC53DB">
        <w:rPr>
          <w:rFonts w:cs="Times New Roman"/>
        </w:rPr>
        <w:t xml:space="preserve"> counts all items received, and mak</w:t>
      </w:r>
      <w:r w:rsidRPr="00FC53DB">
        <w:rPr>
          <w:rFonts w:cs="Times New Roman"/>
        </w:rPr>
        <w:t>es</w:t>
      </w:r>
      <w:r w:rsidR="002834E4" w:rsidRPr="00FC53DB">
        <w:rPr>
          <w:rFonts w:cs="Times New Roman"/>
        </w:rPr>
        <w:t xml:space="preserve"> appropriate notations whether the number of items received matches the number of items on the Purchase Order. All delivery documents must show any discrepancy</w:t>
      </w:r>
      <w:r w:rsidRPr="00FC53DB">
        <w:rPr>
          <w:rFonts w:cs="Times New Roman"/>
        </w:rPr>
        <w:t xml:space="preserve"> if any</w:t>
      </w:r>
      <w:r w:rsidR="002834E4" w:rsidRPr="00FC53DB">
        <w:rPr>
          <w:rFonts w:cs="Times New Roman"/>
        </w:rPr>
        <w:t>.</w:t>
      </w:r>
    </w:p>
    <w:p w:rsidR="00A27D01" w:rsidRPr="00FC53DB" w:rsidRDefault="002834E4" w:rsidP="000F021D">
      <w:pPr>
        <w:pStyle w:val="ListParagraph"/>
        <w:numPr>
          <w:ilvl w:val="0"/>
          <w:numId w:val="121"/>
        </w:numPr>
        <w:jc w:val="both"/>
        <w:rPr>
          <w:rFonts w:cs="Times New Roman"/>
        </w:rPr>
      </w:pPr>
      <w:r w:rsidRPr="00FC53DB">
        <w:rPr>
          <w:rFonts w:cs="Times New Roman"/>
        </w:rPr>
        <w:t xml:space="preserve">The </w:t>
      </w:r>
      <w:r w:rsidR="00A27D01" w:rsidRPr="00FC53DB">
        <w:rPr>
          <w:rFonts w:cs="Times New Roman"/>
        </w:rPr>
        <w:t>store</w:t>
      </w:r>
      <w:r w:rsidRPr="00FC53DB">
        <w:rPr>
          <w:rFonts w:cs="Times New Roman"/>
        </w:rPr>
        <w:t xml:space="preserve"> assigns the permanent property code to the asset and affix</w:t>
      </w:r>
      <w:r w:rsidR="004C7561" w:rsidRPr="00FC53DB">
        <w:rPr>
          <w:rFonts w:cs="Times New Roman"/>
        </w:rPr>
        <w:t>es</w:t>
      </w:r>
      <w:r w:rsidRPr="00FC53DB">
        <w:rPr>
          <w:rFonts w:cs="Times New Roman"/>
        </w:rPr>
        <w:t xml:space="preserve"> an inventory decal to the item.</w:t>
      </w:r>
    </w:p>
    <w:p w:rsidR="00A27D01" w:rsidRPr="00FC53DB" w:rsidRDefault="002834E4" w:rsidP="000F021D">
      <w:pPr>
        <w:pStyle w:val="ListParagraph"/>
        <w:numPr>
          <w:ilvl w:val="0"/>
          <w:numId w:val="121"/>
        </w:numPr>
        <w:jc w:val="both"/>
        <w:rPr>
          <w:rFonts w:cs="Times New Roman"/>
        </w:rPr>
      </w:pPr>
      <w:r w:rsidRPr="00FC53DB">
        <w:rPr>
          <w:rFonts w:cs="Times New Roman"/>
        </w:rPr>
        <w:t xml:space="preserve">The </w:t>
      </w:r>
      <w:r w:rsidR="00A27D01" w:rsidRPr="00FC53DB">
        <w:rPr>
          <w:rFonts w:cs="Times New Roman"/>
        </w:rPr>
        <w:t>store</w:t>
      </w:r>
      <w:r w:rsidR="004C7561" w:rsidRPr="00FC53DB">
        <w:rPr>
          <w:rFonts w:cs="Times New Roman"/>
        </w:rPr>
        <w:t>sOfficer</w:t>
      </w:r>
      <w:r w:rsidRPr="00FC53DB">
        <w:rPr>
          <w:rFonts w:cs="Times New Roman"/>
        </w:rPr>
        <w:t xml:space="preserve"> is responsible for ensuring that all received property is properly accepted and that receiving documents are compared to purchase </w:t>
      </w:r>
      <w:r w:rsidR="00EB066E" w:rsidRPr="00FC53DB">
        <w:rPr>
          <w:rFonts w:cs="Times New Roman"/>
        </w:rPr>
        <w:t>orders</w:t>
      </w:r>
      <w:r w:rsidRPr="00FC53DB">
        <w:rPr>
          <w:rFonts w:cs="Times New Roman"/>
        </w:rPr>
        <w:t xml:space="preserve"> and all documents are sent to the Accountant within 5 working days so that the tagging process can be completed.</w:t>
      </w:r>
    </w:p>
    <w:p w:rsidR="002834E4" w:rsidRPr="00FC53DB" w:rsidRDefault="00A27D01" w:rsidP="000F021D">
      <w:pPr>
        <w:pStyle w:val="ListParagraph"/>
        <w:numPr>
          <w:ilvl w:val="0"/>
          <w:numId w:val="121"/>
        </w:numPr>
        <w:jc w:val="both"/>
        <w:rPr>
          <w:rFonts w:cs="Times New Roman"/>
        </w:rPr>
      </w:pPr>
      <w:r w:rsidRPr="00FC53DB">
        <w:rPr>
          <w:rFonts w:cs="Times New Roman"/>
        </w:rPr>
        <w:t xml:space="preserve">The Department, </w:t>
      </w:r>
      <w:r w:rsidR="002834E4" w:rsidRPr="00FC53DB">
        <w:rPr>
          <w:rFonts w:cs="Times New Roman"/>
        </w:rPr>
        <w:t>School</w:t>
      </w:r>
      <w:r w:rsidRPr="00FC53DB">
        <w:rPr>
          <w:rFonts w:cs="Times New Roman"/>
        </w:rPr>
        <w:t xml:space="preserve"> or Faculty</w:t>
      </w:r>
      <w:r w:rsidR="002834E4" w:rsidRPr="00FC53DB">
        <w:rPr>
          <w:rFonts w:cs="Times New Roman"/>
        </w:rPr>
        <w:t xml:space="preserve"> that ordered a capital asset item is responsible for signing the delivery form, and for approving the invoice.</w:t>
      </w:r>
    </w:p>
    <w:p w:rsidR="00A27D01" w:rsidRPr="00FC53DB" w:rsidRDefault="00EC613F" w:rsidP="00A74DCD">
      <w:pPr>
        <w:pStyle w:val="Heading3"/>
        <w:jc w:val="both"/>
        <w:rPr>
          <w:rFonts w:cs="Times New Roman"/>
        </w:rPr>
      </w:pPr>
      <w:r>
        <w:rPr>
          <w:rFonts w:cs="Times New Roman"/>
        </w:rPr>
        <w:t>12</w:t>
      </w:r>
      <w:r w:rsidR="00A27D01" w:rsidRPr="00FC53DB">
        <w:rPr>
          <w:rFonts w:cs="Times New Roman"/>
        </w:rPr>
        <w:t xml:space="preserve">.5 </w:t>
      </w:r>
      <w:r w:rsidR="002834E4" w:rsidRPr="00FC53DB">
        <w:rPr>
          <w:rFonts w:cs="Times New Roman"/>
        </w:rPr>
        <w:t>AUTHORIZATION</w:t>
      </w:r>
    </w:p>
    <w:p w:rsidR="002834E4" w:rsidRPr="00FC53DB" w:rsidRDefault="002834E4" w:rsidP="000F021D">
      <w:pPr>
        <w:pStyle w:val="Heading3"/>
        <w:numPr>
          <w:ilvl w:val="0"/>
          <w:numId w:val="122"/>
        </w:numPr>
        <w:jc w:val="both"/>
        <w:rPr>
          <w:rFonts w:cs="Times New Roman"/>
        </w:rPr>
      </w:pPr>
      <w:r w:rsidRPr="00FC53DB">
        <w:rPr>
          <w:rFonts w:cs="Times New Roman"/>
        </w:rPr>
        <w:t xml:space="preserve">This policy was also prepared pursuant to </w:t>
      </w:r>
      <w:r w:rsidR="00EF0683" w:rsidRPr="00FC53DB">
        <w:rPr>
          <w:rFonts w:cs="Times New Roman"/>
        </w:rPr>
        <w:t xml:space="preserve">International University of East </w:t>
      </w:r>
      <w:r w:rsidR="003F2BA8" w:rsidRPr="00FC53DB">
        <w:rPr>
          <w:rFonts w:cs="Times New Roman"/>
        </w:rPr>
        <w:t>Management</w:t>
      </w:r>
      <w:r w:rsidR="004C7561" w:rsidRPr="00FC53DB">
        <w:rPr>
          <w:rFonts w:cs="Times New Roman"/>
        </w:rPr>
        <w:t xml:space="preserve"> resolu</w:t>
      </w:r>
      <w:r w:rsidRPr="00FC53DB">
        <w:rPr>
          <w:rFonts w:cs="Times New Roman"/>
        </w:rPr>
        <w:t>tion.</w:t>
      </w:r>
    </w:p>
    <w:p w:rsidR="00A27D01" w:rsidRPr="00FC53DB" w:rsidRDefault="00EC613F" w:rsidP="00A74DCD">
      <w:pPr>
        <w:pStyle w:val="Heading2"/>
        <w:jc w:val="both"/>
        <w:rPr>
          <w:szCs w:val="24"/>
        </w:rPr>
      </w:pPr>
      <w:r>
        <w:rPr>
          <w:szCs w:val="24"/>
        </w:rPr>
        <w:t>12</w:t>
      </w:r>
      <w:r w:rsidR="00A27D01" w:rsidRPr="00FC53DB">
        <w:rPr>
          <w:szCs w:val="24"/>
        </w:rPr>
        <w:t xml:space="preserve">.6 </w:t>
      </w:r>
      <w:r w:rsidR="002834E4" w:rsidRPr="00FC53DB">
        <w:rPr>
          <w:szCs w:val="24"/>
        </w:rPr>
        <w:t>INTERNAL CONTROLS</w:t>
      </w:r>
    </w:p>
    <w:p w:rsidR="00A27D01" w:rsidRPr="00FC53DB" w:rsidRDefault="002834E4" w:rsidP="00047E05">
      <w:pPr>
        <w:pStyle w:val="ListParagraph"/>
        <w:jc w:val="both"/>
        <w:rPr>
          <w:rFonts w:cs="Times New Roman"/>
        </w:rPr>
      </w:pPr>
      <w:r w:rsidRPr="00FC53DB">
        <w:rPr>
          <w:rFonts w:cs="Times New Roman"/>
        </w:rPr>
        <w:t>Internal controls applicable to ensuring the accura</w:t>
      </w:r>
      <w:r w:rsidR="003F2BA8" w:rsidRPr="00FC53DB">
        <w:rPr>
          <w:rFonts w:cs="Times New Roman"/>
        </w:rPr>
        <w:t>te receipt,</w:t>
      </w:r>
      <w:r w:rsidRPr="00FC53DB">
        <w:rPr>
          <w:rFonts w:cs="Times New Roman"/>
        </w:rPr>
        <w:t xml:space="preserve"> payment</w:t>
      </w:r>
      <w:r w:rsidR="003F2BA8" w:rsidRPr="00FC53DB">
        <w:rPr>
          <w:rFonts w:cs="Times New Roman"/>
        </w:rPr>
        <w:t xml:space="preserve"> and monitoring</w:t>
      </w:r>
      <w:r w:rsidRPr="00FC53DB">
        <w:rPr>
          <w:rFonts w:cs="Times New Roman"/>
        </w:rPr>
        <w:t xml:space="preserve"> of goods ordered.</w:t>
      </w:r>
    </w:p>
    <w:p w:rsidR="00A27D01" w:rsidRPr="00FC53DB" w:rsidRDefault="002834E4" w:rsidP="000F021D">
      <w:pPr>
        <w:pStyle w:val="ListParagraph"/>
        <w:numPr>
          <w:ilvl w:val="0"/>
          <w:numId w:val="123"/>
        </w:numPr>
        <w:jc w:val="both"/>
        <w:rPr>
          <w:rFonts w:cs="Times New Roman"/>
        </w:rPr>
      </w:pPr>
      <w:r w:rsidRPr="00FC53DB">
        <w:rPr>
          <w:rFonts w:cs="Times New Roman"/>
        </w:rPr>
        <w:lastRenderedPageBreak/>
        <w:t xml:space="preserve">All capital asset items are received by the </w:t>
      </w:r>
      <w:r w:rsidR="00A27D01" w:rsidRPr="00FC53DB">
        <w:rPr>
          <w:rFonts w:cs="Times New Roman"/>
        </w:rPr>
        <w:t>store</w:t>
      </w:r>
      <w:r w:rsidRPr="00FC53DB">
        <w:rPr>
          <w:rFonts w:cs="Times New Roman"/>
        </w:rPr>
        <w:t xml:space="preserve"> and are matched with the Purchase Order.</w:t>
      </w:r>
    </w:p>
    <w:p w:rsidR="00A27D01" w:rsidRPr="00FC53DB" w:rsidRDefault="004C7561" w:rsidP="000F021D">
      <w:pPr>
        <w:pStyle w:val="ListParagraph"/>
        <w:numPr>
          <w:ilvl w:val="0"/>
          <w:numId w:val="123"/>
        </w:numPr>
        <w:jc w:val="both"/>
        <w:rPr>
          <w:rFonts w:cs="Times New Roman"/>
        </w:rPr>
      </w:pPr>
      <w:r w:rsidRPr="00FC53DB">
        <w:rPr>
          <w:rFonts w:cs="Times New Roman"/>
        </w:rPr>
        <w:t>Delivery notes</w:t>
      </w:r>
      <w:r w:rsidR="002834E4" w:rsidRPr="00FC53DB">
        <w:rPr>
          <w:rFonts w:cs="Times New Roman"/>
        </w:rPr>
        <w:t xml:space="preserve"> are compared with Purchase Orders to ensure that ordered quantities are actually received.</w:t>
      </w:r>
    </w:p>
    <w:p w:rsidR="002834E4" w:rsidRPr="00FC53DB" w:rsidRDefault="002834E4" w:rsidP="000F021D">
      <w:pPr>
        <w:pStyle w:val="ListParagraph"/>
        <w:numPr>
          <w:ilvl w:val="0"/>
          <w:numId w:val="123"/>
        </w:numPr>
        <w:jc w:val="both"/>
        <w:rPr>
          <w:rFonts w:cs="Times New Roman"/>
        </w:rPr>
      </w:pPr>
      <w:r w:rsidRPr="00FC53DB">
        <w:rPr>
          <w:rFonts w:cs="Times New Roman"/>
        </w:rPr>
        <w:t xml:space="preserve">Capital Assets are tagged with permanent property numbers when received at the </w:t>
      </w:r>
      <w:r w:rsidR="00A27D01" w:rsidRPr="00FC53DB">
        <w:rPr>
          <w:rFonts w:cs="Times New Roman"/>
        </w:rPr>
        <w:t>store</w:t>
      </w:r>
      <w:r w:rsidRPr="00FC53DB">
        <w:rPr>
          <w:rFonts w:cs="Times New Roman"/>
        </w:rPr>
        <w:t xml:space="preserve"> before delivery to the department.</w:t>
      </w:r>
    </w:p>
    <w:p w:rsidR="002834E4" w:rsidRPr="00FC53DB" w:rsidRDefault="00EC613F" w:rsidP="00A74DCD">
      <w:pPr>
        <w:pStyle w:val="Heading1"/>
        <w:jc w:val="both"/>
      </w:pPr>
      <w:bookmarkStart w:id="25" w:name="_Toc67576545"/>
      <w:r>
        <w:t>13</w:t>
      </w:r>
      <w:r w:rsidR="00A27D01" w:rsidRPr="00FC53DB">
        <w:t xml:space="preserve">.0 </w:t>
      </w:r>
      <w:r w:rsidR="002834E4" w:rsidRPr="00FC53DB">
        <w:t>DISPOSALS AND TRANSFERS</w:t>
      </w:r>
      <w:bookmarkEnd w:id="25"/>
    </w:p>
    <w:p w:rsidR="00AA0265" w:rsidRPr="00FC53DB" w:rsidRDefault="00EC613F" w:rsidP="00A74DCD">
      <w:pPr>
        <w:pStyle w:val="Heading2"/>
        <w:jc w:val="both"/>
        <w:rPr>
          <w:szCs w:val="24"/>
        </w:rPr>
      </w:pPr>
      <w:r>
        <w:rPr>
          <w:szCs w:val="24"/>
        </w:rPr>
        <w:t>13</w:t>
      </w:r>
      <w:r w:rsidR="00AA0265" w:rsidRPr="00FC53DB">
        <w:rPr>
          <w:szCs w:val="24"/>
        </w:rPr>
        <w:t xml:space="preserve">.1 </w:t>
      </w:r>
      <w:r w:rsidR="002834E4" w:rsidRPr="00FC53DB">
        <w:rPr>
          <w:szCs w:val="24"/>
        </w:rPr>
        <w:t>TASK DESCRIPTION</w:t>
      </w:r>
    </w:p>
    <w:p w:rsidR="00AA0265" w:rsidRPr="00FC53DB" w:rsidRDefault="002834E4" w:rsidP="000F021D">
      <w:pPr>
        <w:pStyle w:val="ListParagraph"/>
        <w:numPr>
          <w:ilvl w:val="0"/>
          <w:numId w:val="124"/>
        </w:numPr>
        <w:jc w:val="both"/>
        <w:rPr>
          <w:rFonts w:cs="Times New Roman"/>
        </w:rPr>
      </w:pPr>
      <w:r w:rsidRPr="00FC53DB">
        <w:rPr>
          <w:rFonts w:cs="Times New Roman"/>
        </w:rPr>
        <w:t>When an asset has been scrapped, sold, stolen, traded-in, donated, transferred, its value has been permanently impaired, or for any other reason the asset is no longer in service; any remaining value of the asset, net of accumulated depreciation, must be written off or written down to its net realizable value. If written off, this involves removing both the asset and associated accumulated depreciation from the Accounting Software Fixed Asset System and General Ledger modules, and recognizing a gain or loss, if any, for the difference in the general ledger</w:t>
      </w:r>
    </w:p>
    <w:p w:rsidR="002834E4" w:rsidRPr="00FC53DB" w:rsidRDefault="002834E4" w:rsidP="000F021D">
      <w:pPr>
        <w:pStyle w:val="ListParagraph"/>
        <w:numPr>
          <w:ilvl w:val="0"/>
          <w:numId w:val="124"/>
        </w:numPr>
        <w:jc w:val="both"/>
        <w:rPr>
          <w:rFonts w:cs="Times New Roman"/>
        </w:rPr>
      </w:pPr>
      <w:r w:rsidRPr="00FC53DB">
        <w:rPr>
          <w:rFonts w:cs="Times New Roman"/>
        </w:rPr>
        <w:t>All capital assets that have been disposed, traded, donated or sold will also be disposed from FAS.</w:t>
      </w:r>
    </w:p>
    <w:p w:rsidR="00AA0265" w:rsidRPr="00FC53DB" w:rsidRDefault="00EC613F" w:rsidP="00A74DCD">
      <w:pPr>
        <w:pStyle w:val="Heading2"/>
        <w:jc w:val="both"/>
        <w:rPr>
          <w:szCs w:val="24"/>
        </w:rPr>
      </w:pPr>
      <w:r>
        <w:rPr>
          <w:szCs w:val="24"/>
        </w:rPr>
        <w:t>13</w:t>
      </w:r>
      <w:r w:rsidR="00AA0265" w:rsidRPr="00FC53DB">
        <w:rPr>
          <w:szCs w:val="24"/>
        </w:rPr>
        <w:t xml:space="preserve">.1 </w:t>
      </w:r>
      <w:r w:rsidR="002834E4" w:rsidRPr="00FC53DB">
        <w:rPr>
          <w:szCs w:val="24"/>
        </w:rPr>
        <w:t>PURPOSE</w:t>
      </w:r>
    </w:p>
    <w:p w:rsidR="002834E4" w:rsidRPr="00FC53DB" w:rsidRDefault="002834E4" w:rsidP="000F021D">
      <w:pPr>
        <w:pStyle w:val="ListParagraph"/>
        <w:numPr>
          <w:ilvl w:val="0"/>
          <w:numId w:val="125"/>
        </w:numPr>
        <w:jc w:val="both"/>
        <w:rPr>
          <w:rFonts w:cs="Times New Roman"/>
        </w:rPr>
      </w:pPr>
      <w:r w:rsidRPr="00FC53DB">
        <w:rPr>
          <w:rFonts w:cs="Times New Roman"/>
        </w:rPr>
        <w:t xml:space="preserve">This directive outlines the policies and procedure to record changes to the inventory of capital assets through disposals and transfers. These policies apply to the </w:t>
      </w:r>
      <w:r w:rsidR="00EF0683" w:rsidRPr="00FC53DB">
        <w:rPr>
          <w:rFonts w:cs="Times New Roman"/>
        </w:rPr>
        <w:t>International University of East Africa</w:t>
      </w:r>
      <w:r w:rsidRPr="00FC53DB">
        <w:rPr>
          <w:rFonts w:cs="Times New Roman"/>
        </w:rPr>
        <w:t>.</w:t>
      </w:r>
    </w:p>
    <w:p w:rsidR="002834E4" w:rsidRPr="00FC53DB" w:rsidRDefault="002834E4" w:rsidP="00A74DCD">
      <w:pPr>
        <w:spacing w:line="230" w:lineRule="exact"/>
        <w:jc w:val="both"/>
        <w:rPr>
          <w:rFonts w:cs="Times New Roman"/>
        </w:rPr>
      </w:pPr>
    </w:p>
    <w:p w:rsidR="00AA0265" w:rsidRPr="00FC53DB" w:rsidRDefault="00EC613F" w:rsidP="00A74DCD">
      <w:pPr>
        <w:pStyle w:val="Heading2"/>
        <w:jc w:val="both"/>
        <w:rPr>
          <w:szCs w:val="24"/>
        </w:rPr>
      </w:pPr>
      <w:r>
        <w:rPr>
          <w:szCs w:val="24"/>
        </w:rPr>
        <w:t>13.2</w:t>
      </w:r>
      <w:r w:rsidR="002834E4" w:rsidRPr="00FC53DB">
        <w:rPr>
          <w:szCs w:val="24"/>
        </w:rPr>
        <w:t>POLICIES</w:t>
      </w:r>
    </w:p>
    <w:p w:rsidR="00AA0265" w:rsidRPr="00FC53DB" w:rsidRDefault="002834E4" w:rsidP="000F021D">
      <w:pPr>
        <w:pStyle w:val="ListParagraph"/>
        <w:numPr>
          <w:ilvl w:val="0"/>
          <w:numId w:val="126"/>
        </w:numPr>
        <w:jc w:val="both"/>
        <w:rPr>
          <w:rFonts w:cs="Times New Roman"/>
        </w:rPr>
      </w:pPr>
      <w:r w:rsidRPr="00FC53DB">
        <w:rPr>
          <w:rFonts w:cs="Times New Roman"/>
        </w:rPr>
        <w:t xml:space="preserve">All property and equipment owned by IUEA must be reported to the Accountant </w:t>
      </w:r>
      <w:r w:rsidR="00EC613F">
        <w:rPr>
          <w:rFonts w:cs="Times New Roman"/>
        </w:rPr>
        <w:t xml:space="preserve">or Bursar </w:t>
      </w:r>
      <w:r w:rsidRPr="00FC53DB">
        <w:rPr>
          <w:rFonts w:cs="Times New Roman"/>
        </w:rPr>
        <w:t xml:space="preserve">when the item is moved </w:t>
      </w:r>
      <w:r w:rsidR="004A390E" w:rsidRPr="00FC53DB">
        <w:rPr>
          <w:rFonts w:cs="Times New Roman"/>
        </w:rPr>
        <w:t>from one department or faculty</w:t>
      </w:r>
      <w:r w:rsidRPr="00FC53DB">
        <w:rPr>
          <w:rFonts w:cs="Times New Roman"/>
        </w:rPr>
        <w:t xml:space="preserve"> to another location or when the item must be disposed of, or when the item is reported as lost or stolen.</w:t>
      </w:r>
    </w:p>
    <w:p w:rsidR="00AA0265" w:rsidRPr="00FC53DB" w:rsidRDefault="002834E4" w:rsidP="000F021D">
      <w:pPr>
        <w:pStyle w:val="ListParagraph"/>
        <w:numPr>
          <w:ilvl w:val="0"/>
          <w:numId w:val="126"/>
        </w:numPr>
        <w:jc w:val="both"/>
        <w:rPr>
          <w:rFonts w:cs="Times New Roman"/>
        </w:rPr>
      </w:pPr>
      <w:r w:rsidRPr="00FC53DB">
        <w:rPr>
          <w:rFonts w:cs="Times New Roman"/>
        </w:rPr>
        <w:t>All property and equipment that was initially on the Capital assets inventory must be formally removed from the list when the asset is no longer in use.</w:t>
      </w:r>
    </w:p>
    <w:p w:rsidR="00AA0265" w:rsidRPr="00FC53DB" w:rsidRDefault="002834E4" w:rsidP="000F021D">
      <w:pPr>
        <w:pStyle w:val="ListParagraph"/>
        <w:numPr>
          <w:ilvl w:val="0"/>
          <w:numId w:val="126"/>
        </w:numPr>
        <w:jc w:val="both"/>
        <w:rPr>
          <w:rFonts w:cs="Times New Roman"/>
        </w:rPr>
      </w:pPr>
      <w:r w:rsidRPr="00FC53DB">
        <w:rPr>
          <w:rFonts w:cs="Times New Roman"/>
        </w:rPr>
        <w:t xml:space="preserve">All capital assets which are discontinued or discarded must be processed through the </w:t>
      </w:r>
      <w:r w:rsidR="00A27D01" w:rsidRPr="00FC53DB">
        <w:rPr>
          <w:rFonts w:cs="Times New Roman"/>
        </w:rPr>
        <w:t>store</w:t>
      </w:r>
      <w:r w:rsidRPr="00FC53DB">
        <w:rPr>
          <w:rFonts w:cs="Times New Roman"/>
        </w:rPr>
        <w:t xml:space="preserve"> and removed from the listing in the Capital Asset </w:t>
      </w:r>
      <w:r w:rsidR="004A390E" w:rsidRPr="00FC53DB">
        <w:rPr>
          <w:rFonts w:cs="Times New Roman"/>
        </w:rPr>
        <w:t>Register</w:t>
      </w:r>
      <w:r w:rsidRPr="00FC53DB">
        <w:rPr>
          <w:rFonts w:cs="Times New Roman"/>
        </w:rPr>
        <w:t xml:space="preserve"> maintained by the Accounting Department in the </w:t>
      </w:r>
      <w:r w:rsidR="00042131" w:rsidRPr="00FC53DB">
        <w:rPr>
          <w:rFonts w:cs="Times New Roman"/>
        </w:rPr>
        <w:t>Bursar</w:t>
      </w:r>
      <w:r w:rsidR="004A390E" w:rsidRPr="00FC53DB">
        <w:rPr>
          <w:rFonts w:cs="Times New Roman"/>
        </w:rPr>
        <w:t>’s</w:t>
      </w:r>
      <w:r w:rsidRPr="00FC53DB">
        <w:rPr>
          <w:rFonts w:cs="Times New Roman"/>
        </w:rPr>
        <w:t xml:space="preserve"> office.</w:t>
      </w:r>
    </w:p>
    <w:p w:rsidR="002834E4" w:rsidRPr="00FC53DB" w:rsidRDefault="002834E4" w:rsidP="000F021D">
      <w:pPr>
        <w:pStyle w:val="ListParagraph"/>
        <w:numPr>
          <w:ilvl w:val="0"/>
          <w:numId w:val="126"/>
        </w:numPr>
        <w:jc w:val="both"/>
        <w:rPr>
          <w:rFonts w:cs="Times New Roman"/>
        </w:rPr>
      </w:pPr>
      <w:r w:rsidRPr="00FC53DB">
        <w:rPr>
          <w:rFonts w:cs="Times New Roman"/>
        </w:rPr>
        <w:t>When new items are received and they are defective, they must be replaced immediately.</w:t>
      </w:r>
    </w:p>
    <w:p w:rsidR="00AA0265" w:rsidRPr="00FC53DB" w:rsidRDefault="00EC613F" w:rsidP="00A74DCD">
      <w:pPr>
        <w:pStyle w:val="Heading2"/>
        <w:jc w:val="both"/>
        <w:rPr>
          <w:szCs w:val="24"/>
        </w:rPr>
      </w:pPr>
      <w:r>
        <w:rPr>
          <w:szCs w:val="24"/>
        </w:rPr>
        <w:t xml:space="preserve">13.3 </w:t>
      </w:r>
      <w:r w:rsidR="002834E4" w:rsidRPr="00FC53DB">
        <w:rPr>
          <w:szCs w:val="24"/>
        </w:rPr>
        <w:t>RESPONSIBILITIES</w:t>
      </w:r>
    </w:p>
    <w:p w:rsidR="00AA0265" w:rsidRPr="00FC53DB" w:rsidRDefault="004A390E" w:rsidP="000F021D">
      <w:pPr>
        <w:pStyle w:val="ListParagraph"/>
        <w:numPr>
          <w:ilvl w:val="0"/>
          <w:numId w:val="127"/>
        </w:numPr>
        <w:jc w:val="both"/>
        <w:rPr>
          <w:rFonts w:cs="Times New Roman"/>
        </w:rPr>
      </w:pPr>
      <w:r w:rsidRPr="00FC53DB">
        <w:rPr>
          <w:rFonts w:cs="Times New Roman"/>
        </w:rPr>
        <w:t xml:space="preserve">A </w:t>
      </w:r>
      <w:r w:rsidR="002834E4" w:rsidRPr="00FC53DB">
        <w:rPr>
          <w:rFonts w:cs="Times New Roman"/>
        </w:rPr>
        <w:t xml:space="preserve">Department that has items that must be transferred, replaced or disposed of must contact the </w:t>
      </w:r>
      <w:r w:rsidR="00A27D01" w:rsidRPr="00FC53DB">
        <w:rPr>
          <w:rFonts w:cs="Times New Roman"/>
        </w:rPr>
        <w:t>store</w:t>
      </w:r>
      <w:r w:rsidR="002834E4" w:rsidRPr="00FC53DB">
        <w:rPr>
          <w:rFonts w:cs="Times New Roman"/>
        </w:rPr>
        <w:t xml:space="preserve"> to facilitate these actions.</w:t>
      </w:r>
    </w:p>
    <w:p w:rsidR="00AA0265" w:rsidRPr="00FC53DB" w:rsidRDefault="002834E4" w:rsidP="000F021D">
      <w:pPr>
        <w:pStyle w:val="ListParagraph"/>
        <w:numPr>
          <w:ilvl w:val="0"/>
          <w:numId w:val="127"/>
        </w:numPr>
        <w:jc w:val="both"/>
        <w:rPr>
          <w:rFonts w:cs="Times New Roman"/>
        </w:rPr>
      </w:pPr>
      <w:r w:rsidRPr="00FC53DB">
        <w:rPr>
          <w:rFonts w:cs="Times New Roman"/>
        </w:rPr>
        <w:t xml:space="preserve">The </w:t>
      </w:r>
      <w:r w:rsidR="00A27D01" w:rsidRPr="00FC53DB">
        <w:rPr>
          <w:rFonts w:cs="Times New Roman"/>
        </w:rPr>
        <w:t>store</w:t>
      </w:r>
      <w:r w:rsidRPr="00FC53DB">
        <w:rPr>
          <w:rFonts w:cs="Times New Roman"/>
        </w:rPr>
        <w:t xml:space="preserve"> is responsible for disposals and transfers of property for IUEA. The </w:t>
      </w:r>
      <w:r w:rsidR="00A27D01" w:rsidRPr="00FC53DB">
        <w:rPr>
          <w:rFonts w:cs="Times New Roman"/>
        </w:rPr>
        <w:t>store</w:t>
      </w:r>
      <w:r w:rsidRPr="00FC53DB">
        <w:rPr>
          <w:rFonts w:cs="Times New Roman"/>
        </w:rPr>
        <w:t xml:space="preserve"> is also responsible for preparing documentation for all changes to the inventory records, and submits these documents to the Accounting Office for processing.</w:t>
      </w:r>
    </w:p>
    <w:p w:rsidR="002834E4" w:rsidRPr="00FC53DB" w:rsidRDefault="002834E4" w:rsidP="000F021D">
      <w:pPr>
        <w:pStyle w:val="ListParagraph"/>
        <w:numPr>
          <w:ilvl w:val="0"/>
          <w:numId w:val="127"/>
        </w:numPr>
        <w:jc w:val="both"/>
        <w:rPr>
          <w:rFonts w:cs="Times New Roman"/>
        </w:rPr>
      </w:pPr>
      <w:r w:rsidRPr="00FC53DB">
        <w:rPr>
          <w:rFonts w:cs="Times New Roman"/>
        </w:rPr>
        <w:t>The Accountant is responsible for changing the status of records when the disposition of assets occurs.</w:t>
      </w:r>
    </w:p>
    <w:p w:rsidR="00AA0265" w:rsidRPr="00FC53DB" w:rsidRDefault="000C201B" w:rsidP="00A74DCD">
      <w:pPr>
        <w:pStyle w:val="Heading2"/>
        <w:jc w:val="both"/>
        <w:rPr>
          <w:szCs w:val="24"/>
        </w:rPr>
      </w:pPr>
      <w:r>
        <w:rPr>
          <w:szCs w:val="24"/>
        </w:rPr>
        <w:lastRenderedPageBreak/>
        <w:t>13.4 AUTHORIZATION</w:t>
      </w:r>
    </w:p>
    <w:p w:rsidR="002834E4" w:rsidRPr="00FC53DB" w:rsidRDefault="002834E4" w:rsidP="000F021D">
      <w:pPr>
        <w:pStyle w:val="ListParagraph"/>
        <w:numPr>
          <w:ilvl w:val="0"/>
          <w:numId w:val="128"/>
        </w:numPr>
        <w:jc w:val="both"/>
        <w:rPr>
          <w:rFonts w:cs="Times New Roman"/>
        </w:rPr>
      </w:pPr>
      <w:r w:rsidRPr="00FC53DB">
        <w:rPr>
          <w:rFonts w:cs="Times New Roman"/>
        </w:rPr>
        <w:t>The Accountant is authorized by the</w:t>
      </w:r>
      <w:r w:rsidR="004A390E" w:rsidRPr="00FC53DB">
        <w:rPr>
          <w:rFonts w:cs="Times New Roman"/>
        </w:rPr>
        <w:t xml:space="preserve"> Bursar</w:t>
      </w:r>
      <w:r w:rsidRPr="00FC53DB">
        <w:rPr>
          <w:rFonts w:cs="Times New Roman"/>
        </w:rPr>
        <w:t xml:space="preserve">  to record the disposal and transfer of assets</w:t>
      </w:r>
    </w:p>
    <w:p w:rsidR="002834E4" w:rsidRPr="00FC53DB" w:rsidRDefault="003638AB" w:rsidP="00A74DCD">
      <w:pPr>
        <w:pStyle w:val="Heading1"/>
        <w:jc w:val="both"/>
      </w:pPr>
      <w:bookmarkStart w:id="26" w:name="_Toc67576546"/>
      <w:r>
        <w:t>14</w:t>
      </w:r>
      <w:r w:rsidR="00AA0265" w:rsidRPr="00FC53DB">
        <w:t xml:space="preserve">.0 </w:t>
      </w:r>
      <w:r w:rsidR="002834E4" w:rsidRPr="00FC53DB">
        <w:t>DEPRECIATION</w:t>
      </w:r>
      <w:bookmarkEnd w:id="26"/>
    </w:p>
    <w:p w:rsidR="00AA0265" w:rsidRPr="00FC53DB" w:rsidRDefault="003638AB" w:rsidP="00A74DCD">
      <w:pPr>
        <w:pStyle w:val="Heading2"/>
        <w:jc w:val="both"/>
        <w:rPr>
          <w:szCs w:val="24"/>
        </w:rPr>
      </w:pPr>
      <w:r>
        <w:rPr>
          <w:szCs w:val="24"/>
        </w:rPr>
        <w:t>14</w:t>
      </w:r>
      <w:r w:rsidR="00AA0265" w:rsidRPr="00FC53DB">
        <w:rPr>
          <w:szCs w:val="24"/>
        </w:rPr>
        <w:t xml:space="preserve">.1 </w:t>
      </w:r>
      <w:r w:rsidR="002834E4" w:rsidRPr="00FC53DB">
        <w:rPr>
          <w:szCs w:val="24"/>
        </w:rPr>
        <w:t>TASK DESCRIPTION</w:t>
      </w:r>
    </w:p>
    <w:p w:rsidR="00AA0265" w:rsidRPr="00FC53DB" w:rsidRDefault="002834E4" w:rsidP="000F021D">
      <w:pPr>
        <w:pStyle w:val="ListParagraph"/>
        <w:numPr>
          <w:ilvl w:val="0"/>
          <w:numId w:val="129"/>
        </w:numPr>
        <w:jc w:val="both"/>
        <w:rPr>
          <w:rFonts w:cs="Times New Roman"/>
        </w:rPr>
      </w:pPr>
      <w:r w:rsidRPr="00FC53DB">
        <w:rPr>
          <w:rFonts w:cs="Times New Roman"/>
        </w:rPr>
        <w:t>Depreciation is a system of accounting which aims to distribute the cost or other basic value of tangible capital assets over the estimated useful life of the asset in a systematic and rational manner.</w:t>
      </w:r>
    </w:p>
    <w:p w:rsidR="00AA0265" w:rsidRPr="00FC53DB" w:rsidRDefault="002834E4" w:rsidP="000F021D">
      <w:pPr>
        <w:pStyle w:val="ListParagraph"/>
        <w:numPr>
          <w:ilvl w:val="0"/>
          <w:numId w:val="129"/>
        </w:numPr>
        <w:jc w:val="both"/>
        <w:rPr>
          <w:rFonts w:cs="Times New Roman"/>
        </w:rPr>
      </w:pPr>
      <w:r w:rsidRPr="00FC53DB">
        <w:rPr>
          <w:rFonts w:cs="Times New Roman"/>
        </w:rPr>
        <w:t>Land and land improvements and construction in progress are not depreciated. Land is considered to have an unlimited useful life and its salvage value is unlikely to be less than its acquisition cost. Certain land improvements may be considered to have an unlimited useful life and therefore are not to be depreciated.</w:t>
      </w:r>
    </w:p>
    <w:p w:rsidR="002834E4" w:rsidRPr="00FC53DB" w:rsidRDefault="002834E4" w:rsidP="000F021D">
      <w:pPr>
        <w:pStyle w:val="ListParagraph"/>
        <w:numPr>
          <w:ilvl w:val="0"/>
          <w:numId w:val="129"/>
        </w:numPr>
        <w:jc w:val="both"/>
        <w:rPr>
          <w:rFonts w:cs="Times New Roman"/>
        </w:rPr>
      </w:pPr>
      <w:r w:rsidRPr="00FC53DB">
        <w:rPr>
          <w:rFonts w:cs="Times New Roman"/>
        </w:rPr>
        <w:t xml:space="preserve">The University uses the </w:t>
      </w:r>
      <w:r w:rsidR="004F3E16" w:rsidRPr="00FC53DB">
        <w:rPr>
          <w:rFonts w:cs="Times New Roman"/>
        </w:rPr>
        <w:t>reducing balance</w:t>
      </w:r>
      <w:r w:rsidRPr="00FC53DB">
        <w:rPr>
          <w:rFonts w:cs="Times New Roman"/>
        </w:rPr>
        <w:t xml:space="preserve"> method of depreciation, which accumulates depreciation uniformly over the asset’s life. Depreciation of capital assets is computed for a full month in the month of acquisition as follows:</w:t>
      </w:r>
    </w:p>
    <w:p w:rsidR="002834E4" w:rsidRPr="00FC53DB" w:rsidRDefault="002834E4" w:rsidP="00A74DCD">
      <w:pPr>
        <w:spacing w:line="20" w:lineRule="exact"/>
        <w:jc w:val="both"/>
        <w:rPr>
          <w:rFonts w:cs="Times New Roman"/>
          <w:b/>
        </w:rPr>
      </w:pP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2834E4" w:rsidRPr="00FC53DB" w:rsidRDefault="00AA0265" w:rsidP="00A74DCD">
      <w:pPr>
        <w:spacing w:line="200" w:lineRule="exact"/>
        <w:jc w:val="both"/>
        <w:rPr>
          <w:rFonts w:cs="Times New Roman"/>
        </w:rPr>
      </w:pPr>
      <w:r w:rsidRPr="00FC53DB">
        <w:rPr>
          <w:rFonts w:cs="Times New Roman"/>
          <w:noProof/>
          <w:lang w:val="en-US" w:eastAsia="en-US"/>
        </w:rPr>
        <w:drawing>
          <wp:anchor distT="0" distB="0" distL="114300" distR="114300" simplePos="0" relativeHeight="251663360" behindDoc="1" locked="0" layoutInCell="0" allowOverlap="1">
            <wp:simplePos x="0" y="0"/>
            <wp:positionH relativeFrom="column">
              <wp:posOffset>860469</wp:posOffset>
            </wp:positionH>
            <wp:positionV relativeFrom="paragraph">
              <wp:posOffset>-370943</wp:posOffset>
            </wp:positionV>
            <wp:extent cx="3457575" cy="1285240"/>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srcRect/>
                    <a:stretch>
                      <a:fillRect/>
                    </a:stretch>
                  </pic:blipFill>
                  <pic:spPr bwMode="auto">
                    <a:xfrm>
                      <a:off x="0" y="0"/>
                      <a:ext cx="3457575" cy="1285240"/>
                    </a:xfrm>
                    <a:prstGeom prst="rect">
                      <a:avLst/>
                    </a:prstGeom>
                    <a:noFill/>
                  </pic:spPr>
                </pic:pic>
              </a:graphicData>
            </a:graphic>
          </wp:anchor>
        </w:drawing>
      </w: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2834E4" w:rsidRPr="00FC53DB" w:rsidRDefault="002834E4" w:rsidP="00A74DCD">
      <w:pPr>
        <w:spacing w:line="200" w:lineRule="exact"/>
        <w:jc w:val="both"/>
        <w:rPr>
          <w:rFonts w:cs="Times New Roman"/>
        </w:rPr>
      </w:pPr>
    </w:p>
    <w:p w:rsidR="00AA0265" w:rsidRPr="00FC53DB" w:rsidRDefault="002834E4" w:rsidP="000F021D">
      <w:pPr>
        <w:pStyle w:val="ListParagraph"/>
        <w:numPr>
          <w:ilvl w:val="0"/>
          <w:numId w:val="129"/>
        </w:numPr>
        <w:spacing w:line="248" w:lineRule="auto"/>
        <w:jc w:val="both"/>
        <w:rPr>
          <w:rFonts w:cs="Times New Roman"/>
        </w:rPr>
      </w:pPr>
      <w:r w:rsidRPr="00FC53DB">
        <w:rPr>
          <w:rFonts w:cs="Times New Roman"/>
        </w:rPr>
        <w:t>The use of depreciation affects the Universities financial statements. The recording of depreciation will cause an expense to be recognized; thereby lowering the stated change in net position on the Statement of Revenues, Expenses, and Changes in Net Position, while the net value of the asset will decline on the University’s Statement of Net Position.</w:t>
      </w:r>
    </w:p>
    <w:p w:rsidR="002834E4" w:rsidRPr="00FC53DB" w:rsidRDefault="002834E4" w:rsidP="000F021D">
      <w:pPr>
        <w:pStyle w:val="ListParagraph"/>
        <w:numPr>
          <w:ilvl w:val="0"/>
          <w:numId w:val="129"/>
        </w:numPr>
        <w:spacing w:line="248" w:lineRule="auto"/>
        <w:jc w:val="both"/>
        <w:rPr>
          <w:rFonts w:cs="Times New Roman"/>
        </w:rPr>
      </w:pPr>
      <w:r w:rsidRPr="00FC53DB">
        <w:rPr>
          <w:rFonts w:cs="Times New Roman"/>
        </w:rPr>
        <w:t>Depreciation is a non-cash expense, therefore; it will not directly affect the University’s cash flow.</w:t>
      </w:r>
    </w:p>
    <w:p w:rsidR="00AA0265" w:rsidRPr="00FC53DB" w:rsidRDefault="003638AB" w:rsidP="00A74DCD">
      <w:pPr>
        <w:pStyle w:val="Heading2"/>
        <w:jc w:val="both"/>
        <w:rPr>
          <w:szCs w:val="24"/>
        </w:rPr>
      </w:pPr>
      <w:r>
        <w:rPr>
          <w:szCs w:val="24"/>
        </w:rPr>
        <w:t>14</w:t>
      </w:r>
      <w:r w:rsidR="00AA0265" w:rsidRPr="00FC53DB">
        <w:rPr>
          <w:szCs w:val="24"/>
        </w:rPr>
        <w:t xml:space="preserve">.2 </w:t>
      </w:r>
      <w:r w:rsidR="002834E4" w:rsidRPr="00FC53DB">
        <w:rPr>
          <w:szCs w:val="24"/>
        </w:rPr>
        <w:t>PURPOSE</w:t>
      </w:r>
    </w:p>
    <w:p w:rsidR="002834E4" w:rsidRPr="00FC53DB" w:rsidRDefault="002834E4" w:rsidP="000F021D">
      <w:pPr>
        <w:pStyle w:val="ListParagraph"/>
        <w:numPr>
          <w:ilvl w:val="0"/>
          <w:numId w:val="130"/>
        </w:numPr>
        <w:jc w:val="both"/>
        <w:rPr>
          <w:rFonts w:cs="Times New Roman"/>
        </w:rPr>
      </w:pPr>
      <w:r w:rsidRPr="00FC53DB">
        <w:rPr>
          <w:rFonts w:cs="Times New Roman"/>
        </w:rPr>
        <w:t>The purpose is to document the internal policies and procedures to calculate and record depreciation on capital assets.</w:t>
      </w:r>
    </w:p>
    <w:p w:rsidR="00AA0265" w:rsidRPr="00FC53DB" w:rsidRDefault="003638AB" w:rsidP="00A74DCD">
      <w:pPr>
        <w:pStyle w:val="Heading2"/>
        <w:jc w:val="both"/>
        <w:rPr>
          <w:szCs w:val="24"/>
        </w:rPr>
      </w:pPr>
      <w:r>
        <w:rPr>
          <w:szCs w:val="24"/>
        </w:rPr>
        <w:t>14</w:t>
      </w:r>
      <w:r w:rsidR="00AA0265" w:rsidRPr="00FC53DB">
        <w:rPr>
          <w:szCs w:val="24"/>
        </w:rPr>
        <w:t xml:space="preserve">.3 </w:t>
      </w:r>
      <w:r w:rsidR="002834E4" w:rsidRPr="00FC53DB">
        <w:rPr>
          <w:szCs w:val="24"/>
        </w:rPr>
        <w:t>POLICIES</w:t>
      </w:r>
    </w:p>
    <w:p w:rsidR="002834E4" w:rsidRPr="00FC53DB" w:rsidRDefault="002834E4" w:rsidP="000F021D">
      <w:pPr>
        <w:pStyle w:val="ListParagraph"/>
        <w:numPr>
          <w:ilvl w:val="0"/>
          <w:numId w:val="131"/>
        </w:numPr>
        <w:jc w:val="both"/>
        <w:rPr>
          <w:rFonts w:cs="Times New Roman"/>
        </w:rPr>
      </w:pPr>
      <w:r w:rsidRPr="00FC53DB">
        <w:rPr>
          <w:rFonts w:cs="Times New Roman"/>
        </w:rPr>
        <w:t xml:space="preserve">Depreciation is calculated on a </w:t>
      </w:r>
      <w:r w:rsidR="00AA0265" w:rsidRPr="00FC53DB">
        <w:rPr>
          <w:rFonts w:cs="Times New Roman"/>
        </w:rPr>
        <w:t>yearly</w:t>
      </w:r>
      <w:r w:rsidRPr="00FC53DB">
        <w:rPr>
          <w:rFonts w:cs="Times New Roman"/>
        </w:rPr>
        <w:t xml:space="preserve"> basis.</w:t>
      </w:r>
    </w:p>
    <w:p w:rsidR="00AA0265" w:rsidRPr="00FC53DB" w:rsidRDefault="003638AB" w:rsidP="00A74DCD">
      <w:pPr>
        <w:pStyle w:val="Heading2"/>
        <w:jc w:val="both"/>
        <w:rPr>
          <w:szCs w:val="24"/>
        </w:rPr>
      </w:pPr>
      <w:r>
        <w:rPr>
          <w:szCs w:val="24"/>
        </w:rPr>
        <w:t>14</w:t>
      </w:r>
      <w:r w:rsidR="00AA0265" w:rsidRPr="00FC53DB">
        <w:rPr>
          <w:szCs w:val="24"/>
        </w:rPr>
        <w:t xml:space="preserve">.4 </w:t>
      </w:r>
      <w:r w:rsidR="002834E4" w:rsidRPr="00FC53DB">
        <w:rPr>
          <w:szCs w:val="24"/>
        </w:rPr>
        <w:t>RESPONSIBILITIES</w:t>
      </w:r>
    </w:p>
    <w:p w:rsidR="002834E4" w:rsidRPr="00FC53DB" w:rsidRDefault="002834E4" w:rsidP="000F021D">
      <w:pPr>
        <w:pStyle w:val="ListParagraph"/>
        <w:numPr>
          <w:ilvl w:val="0"/>
          <w:numId w:val="132"/>
        </w:numPr>
        <w:jc w:val="both"/>
        <w:rPr>
          <w:rFonts w:cs="Times New Roman"/>
        </w:rPr>
      </w:pPr>
      <w:r w:rsidRPr="00FC53DB">
        <w:rPr>
          <w:rFonts w:cs="Times New Roman"/>
        </w:rPr>
        <w:t>The Accountant is responsible for assigning a useful</w:t>
      </w:r>
      <w:r w:rsidR="00494D82" w:rsidRPr="00FC53DB">
        <w:rPr>
          <w:rFonts w:cs="Times New Roman"/>
        </w:rPr>
        <w:t xml:space="preserve"> life</w:t>
      </w:r>
      <w:r w:rsidRPr="00FC53DB">
        <w:rPr>
          <w:rFonts w:cs="Times New Roman"/>
        </w:rPr>
        <w:t xml:space="preserve"> based on the type of assets. The estimated useful life of a depreciable asset is the period over which services are expected to be rendered by the asset. Depreciation is calculated and recorded on a </w:t>
      </w:r>
      <w:r w:rsidR="004F3E16" w:rsidRPr="00FC53DB">
        <w:rPr>
          <w:rFonts w:cs="Times New Roman"/>
        </w:rPr>
        <w:t>yearly</w:t>
      </w:r>
      <w:r w:rsidRPr="00FC53DB">
        <w:rPr>
          <w:rFonts w:cs="Times New Roman"/>
          <w:b/>
        </w:rPr>
        <w:t xml:space="preserve"> basis</w:t>
      </w:r>
      <w:r w:rsidRPr="00FC53DB">
        <w:rPr>
          <w:rFonts w:cs="Times New Roman"/>
        </w:rPr>
        <w:t xml:space="preserve"> for financial reporting purposes</w:t>
      </w:r>
    </w:p>
    <w:p w:rsidR="00AA0265" w:rsidRPr="00FC53DB" w:rsidRDefault="003638AB" w:rsidP="00A74DCD">
      <w:pPr>
        <w:pStyle w:val="Heading2"/>
        <w:jc w:val="both"/>
        <w:rPr>
          <w:szCs w:val="24"/>
        </w:rPr>
      </w:pPr>
      <w:r>
        <w:rPr>
          <w:szCs w:val="24"/>
        </w:rPr>
        <w:lastRenderedPageBreak/>
        <w:t>14</w:t>
      </w:r>
      <w:r w:rsidR="00AA0265" w:rsidRPr="00FC53DB">
        <w:rPr>
          <w:szCs w:val="24"/>
        </w:rPr>
        <w:t xml:space="preserve">.5 </w:t>
      </w:r>
      <w:r w:rsidR="002834E4" w:rsidRPr="00FC53DB">
        <w:rPr>
          <w:szCs w:val="24"/>
        </w:rPr>
        <w:t>AUTHORIZATION</w:t>
      </w:r>
    </w:p>
    <w:p w:rsidR="002834E4" w:rsidRPr="00FC53DB" w:rsidRDefault="002834E4" w:rsidP="000F021D">
      <w:pPr>
        <w:pStyle w:val="ListParagraph"/>
        <w:numPr>
          <w:ilvl w:val="0"/>
          <w:numId w:val="133"/>
        </w:numPr>
        <w:jc w:val="both"/>
        <w:rPr>
          <w:rFonts w:cs="Times New Roman"/>
        </w:rPr>
      </w:pPr>
      <w:r w:rsidRPr="00FC53DB">
        <w:rPr>
          <w:rFonts w:cs="Times New Roman"/>
        </w:rPr>
        <w:t xml:space="preserve">This policy was also prepared pursuant to </w:t>
      </w:r>
      <w:r w:rsidR="00EF0683" w:rsidRPr="00FC53DB">
        <w:rPr>
          <w:rFonts w:cs="Times New Roman"/>
        </w:rPr>
        <w:t>International University of East Africa</w:t>
      </w:r>
      <w:r w:rsidR="004F7E63" w:rsidRPr="00FC53DB">
        <w:rPr>
          <w:rFonts w:cs="Times New Roman"/>
        </w:rPr>
        <w:t xml:space="preserve"> Finance Committee</w:t>
      </w:r>
      <w:r w:rsidRPr="00FC53DB">
        <w:rPr>
          <w:rFonts w:cs="Times New Roman"/>
        </w:rPr>
        <w:t xml:space="preserve"> resolution.</w:t>
      </w:r>
    </w:p>
    <w:p w:rsidR="002834E4" w:rsidRPr="00FC53DB" w:rsidRDefault="003638AB" w:rsidP="00A74DCD">
      <w:pPr>
        <w:pStyle w:val="Heading1"/>
        <w:jc w:val="both"/>
      </w:pPr>
      <w:bookmarkStart w:id="27" w:name="_Toc67576547"/>
      <w:r>
        <w:t>15</w:t>
      </w:r>
      <w:r w:rsidR="00AA0265" w:rsidRPr="00FC53DB">
        <w:t xml:space="preserve">.0 </w:t>
      </w:r>
      <w:r w:rsidR="002834E4" w:rsidRPr="00FC53DB">
        <w:t>INVENTORY</w:t>
      </w:r>
      <w:bookmarkEnd w:id="27"/>
    </w:p>
    <w:p w:rsidR="00AA0265" w:rsidRPr="00FC53DB" w:rsidRDefault="003638AB" w:rsidP="00A74DCD">
      <w:pPr>
        <w:pStyle w:val="Heading2"/>
        <w:jc w:val="both"/>
        <w:rPr>
          <w:szCs w:val="24"/>
        </w:rPr>
      </w:pPr>
      <w:r>
        <w:rPr>
          <w:szCs w:val="24"/>
        </w:rPr>
        <w:t>15</w:t>
      </w:r>
      <w:r w:rsidR="00AA0265" w:rsidRPr="00FC53DB">
        <w:rPr>
          <w:szCs w:val="24"/>
        </w:rPr>
        <w:t xml:space="preserve">.1 </w:t>
      </w:r>
      <w:r w:rsidR="002834E4" w:rsidRPr="00FC53DB">
        <w:rPr>
          <w:szCs w:val="24"/>
        </w:rPr>
        <w:t>TASK DESCRIPTION</w:t>
      </w:r>
    </w:p>
    <w:p w:rsidR="00AA0265" w:rsidRPr="00FC53DB" w:rsidRDefault="00494D82" w:rsidP="000F021D">
      <w:pPr>
        <w:pStyle w:val="ListParagraph"/>
        <w:numPr>
          <w:ilvl w:val="0"/>
          <w:numId w:val="134"/>
        </w:numPr>
        <w:jc w:val="both"/>
        <w:rPr>
          <w:rFonts w:cs="Times New Roman"/>
        </w:rPr>
      </w:pPr>
      <w:r w:rsidRPr="00FC53DB">
        <w:rPr>
          <w:rFonts w:cs="Times New Roman"/>
        </w:rPr>
        <w:t xml:space="preserve">The </w:t>
      </w:r>
      <w:r w:rsidR="002834E4" w:rsidRPr="00FC53DB">
        <w:rPr>
          <w:rFonts w:cs="Times New Roman"/>
        </w:rPr>
        <w:t xml:space="preserve">Bursar </w:t>
      </w:r>
      <w:r w:rsidR="006008B7" w:rsidRPr="00FC53DB">
        <w:rPr>
          <w:rFonts w:cs="Times New Roman"/>
        </w:rPr>
        <w:t>in conjunction with the Asset Manager</w:t>
      </w:r>
      <w:r w:rsidR="003638AB">
        <w:rPr>
          <w:rFonts w:cs="Times New Roman"/>
        </w:rPr>
        <w:t>/Store manager</w:t>
      </w:r>
      <w:r w:rsidR="002834E4" w:rsidRPr="00FC53DB">
        <w:rPr>
          <w:rFonts w:cs="Times New Roman"/>
        </w:rPr>
        <w:t xml:space="preserve">conducts a physical inventory of </w:t>
      </w:r>
      <w:r w:rsidR="00AA0265" w:rsidRPr="00FC53DB">
        <w:rPr>
          <w:rFonts w:cs="Times New Roman"/>
        </w:rPr>
        <w:t xml:space="preserve">capital assets every year </w:t>
      </w:r>
      <w:r w:rsidR="002834E4" w:rsidRPr="00FC53DB">
        <w:rPr>
          <w:rFonts w:cs="Times New Roman"/>
        </w:rPr>
        <w:t>to ensure that adequate care is used in the control and accountability of University assets.</w:t>
      </w:r>
    </w:p>
    <w:p w:rsidR="00AA0265" w:rsidRPr="00FC53DB" w:rsidRDefault="002834E4" w:rsidP="000F021D">
      <w:pPr>
        <w:pStyle w:val="ListParagraph"/>
        <w:numPr>
          <w:ilvl w:val="0"/>
          <w:numId w:val="134"/>
        </w:numPr>
        <w:jc w:val="both"/>
        <w:rPr>
          <w:rFonts w:cs="Times New Roman"/>
        </w:rPr>
      </w:pPr>
      <w:r w:rsidRPr="00FC53DB">
        <w:rPr>
          <w:rFonts w:cs="Times New Roman"/>
        </w:rPr>
        <w:t>The inventory is conducted based upon the assets listed in the Accounting Software Fixed Asset System (FAS) as of a given date.</w:t>
      </w:r>
    </w:p>
    <w:p w:rsidR="00AA0265" w:rsidRPr="00FC53DB" w:rsidRDefault="006008B7" w:rsidP="000F021D">
      <w:pPr>
        <w:pStyle w:val="ListParagraph"/>
        <w:numPr>
          <w:ilvl w:val="0"/>
          <w:numId w:val="134"/>
        </w:numPr>
        <w:jc w:val="both"/>
        <w:rPr>
          <w:rFonts w:cs="Times New Roman"/>
        </w:rPr>
      </w:pPr>
      <w:r w:rsidRPr="00FC53DB">
        <w:rPr>
          <w:rFonts w:cs="Times New Roman"/>
        </w:rPr>
        <w:t>IUEA is responsible for e</w:t>
      </w:r>
      <w:r w:rsidR="002834E4" w:rsidRPr="00FC53DB">
        <w:rPr>
          <w:rFonts w:cs="Times New Roman"/>
        </w:rPr>
        <w:t xml:space="preserve">nsuring that the proper personnel are available to guide the inventory </w:t>
      </w:r>
      <w:r w:rsidR="00783284" w:rsidRPr="00FC53DB">
        <w:rPr>
          <w:rFonts w:cs="Times New Roman"/>
        </w:rPr>
        <w:t>identification process</w:t>
      </w:r>
      <w:r w:rsidR="002834E4" w:rsidRPr="00FC53DB">
        <w:rPr>
          <w:rFonts w:cs="Times New Roman"/>
        </w:rPr>
        <w:t>. The physical inventory must be carefully managed and supervised by bursar office to ensure an effective and efficient inventory process.</w:t>
      </w:r>
    </w:p>
    <w:p w:rsidR="002834E4" w:rsidRPr="00FC53DB" w:rsidRDefault="002834E4" w:rsidP="000F021D">
      <w:pPr>
        <w:pStyle w:val="ListParagraph"/>
        <w:numPr>
          <w:ilvl w:val="0"/>
          <w:numId w:val="134"/>
        </w:numPr>
        <w:jc w:val="both"/>
        <w:rPr>
          <w:rFonts w:cs="Times New Roman"/>
        </w:rPr>
      </w:pPr>
      <w:r w:rsidRPr="00FC53DB">
        <w:rPr>
          <w:rFonts w:cs="Times New Roman"/>
        </w:rPr>
        <w:t>If an item cannot be located, the Accountant is notified and the item is removed in FAS.</w:t>
      </w:r>
    </w:p>
    <w:p w:rsidR="00AA0265" w:rsidRPr="00FC53DB" w:rsidRDefault="003638AB" w:rsidP="00A74DCD">
      <w:pPr>
        <w:pStyle w:val="Heading2"/>
        <w:jc w:val="both"/>
        <w:rPr>
          <w:szCs w:val="24"/>
        </w:rPr>
      </w:pPr>
      <w:r>
        <w:rPr>
          <w:szCs w:val="24"/>
        </w:rPr>
        <w:t>15</w:t>
      </w:r>
      <w:r w:rsidR="00AA0265" w:rsidRPr="00FC53DB">
        <w:rPr>
          <w:szCs w:val="24"/>
        </w:rPr>
        <w:t xml:space="preserve">.2 </w:t>
      </w:r>
      <w:r w:rsidR="002834E4" w:rsidRPr="00FC53DB">
        <w:rPr>
          <w:szCs w:val="24"/>
        </w:rPr>
        <w:t>PURPOSE</w:t>
      </w:r>
    </w:p>
    <w:p w:rsidR="002834E4" w:rsidRPr="00FC53DB" w:rsidRDefault="002834E4" w:rsidP="000F021D">
      <w:pPr>
        <w:pStyle w:val="ListParagraph"/>
        <w:numPr>
          <w:ilvl w:val="0"/>
          <w:numId w:val="135"/>
        </w:numPr>
        <w:jc w:val="both"/>
        <w:rPr>
          <w:rFonts w:cs="Times New Roman"/>
        </w:rPr>
      </w:pPr>
      <w:r w:rsidRPr="00FC53DB">
        <w:rPr>
          <w:rFonts w:cs="Times New Roman"/>
        </w:rPr>
        <w:t>This directive outlines the policies and procedure to verify the existenceand condition of a capital asset and ensure the accuracy of Universityaccounting records.</w:t>
      </w:r>
    </w:p>
    <w:p w:rsidR="00AA0265" w:rsidRPr="00FC53DB" w:rsidRDefault="003638AB" w:rsidP="00A74DCD">
      <w:pPr>
        <w:pStyle w:val="Heading2"/>
        <w:jc w:val="both"/>
        <w:rPr>
          <w:szCs w:val="24"/>
        </w:rPr>
      </w:pPr>
      <w:r>
        <w:rPr>
          <w:szCs w:val="24"/>
        </w:rPr>
        <w:t>15</w:t>
      </w:r>
      <w:r w:rsidR="00AA0265" w:rsidRPr="00FC53DB">
        <w:rPr>
          <w:szCs w:val="24"/>
        </w:rPr>
        <w:t>.3 PURPOSE</w:t>
      </w:r>
    </w:p>
    <w:p w:rsidR="00AA0265" w:rsidRPr="00FC53DB" w:rsidRDefault="00AA0265" w:rsidP="000F021D">
      <w:pPr>
        <w:pStyle w:val="ListParagraph"/>
        <w:numPr>
          <w:ilvl w:val="0"/>
          <w:numId w:val="136"/>
        </w:numPr>
        <w:jc w:val="both"/>
        <w:rPr>
          <w:rFonts w:cs="Times New Roman"/>
        </w:rPr>
      </w:pPr>
      <w:r w:rsidRPr="00FC53DB">
        <w:rPr>
          <w:rFonts w:cs="Times New Roman"/>
        </w:rPr>
        <w:t xml:space="preserve">The </w:t>
      </w:r>
      <w:r w:rsidR="002834E4" w:rsidRPr="00FC53DB">
        <w:rPr>
          <w:rFonts w:cs="Times New Roman"/>
        </w:rPr>
        <w:t>Bursar</w:t>
      </w:r>
      <w:r w:rsidR="00783284" w:rsidRPr="00FC53DB">
        <w:rPr>
          <w:rFonts w:cs="Times New Roman"/>
        </w:rPr>
        <w:t>’s</w:t>
      </w:r>
      <w:r w:rsidR="002834E4" w:rsidRPr="00FC53DB">
        <w:rPr>
          <w:rFonts w:cs="Times New Roman"/>
        </w:rPr>
        <w:t xml:space="preserve"> Office  requires that a physic</w:t>
      </w:r>
      <w:r w:rsidRPr="00FC53DB">
        <w:rPr>
          <w:rFonts w:cs="Times New Roman"/>
        </w:rPr>
        <w:t>al inventory be taken every year</w:t>
      </w:r>
    </w:p>
    <w:p w:rsidR="00AA0265" w:rsidRPr="00FC53DB" w:rsidRDefault="002834E4" w:rsidP="000F021D">
      <w:pPr>
        <w:pStyle w:val="ListParagraph"/>
        <w:numPr>
          <w:ilvl w:val="0"/>
          <w:numId w:val="136"/>
        </w:numPr>
        <w:jc w:val="both"/>
        <w:rPr>
          <w:rFonts w:cs="Times New Roman"/>
        </w:rPr>
      </w:pPr>
      <w:r w:rsidRPr="00FC53DB">
        <w:rPr>
          <w:rFonts w:cs="Times New Roman"/>
        </w:rPr>
        <w:t xml:space="preserve">All capital assets that have been acquired by IUEA must be included in the listing of the Capital Assets maintained by the </w:t>
      </w:r>
      <w:r w:rsidR="00042131" w:rsidRPr="00FC53DB">
        <w:rPr>
          <w:rFonts w:cs="Times New Roman"/>
        </w:rPr>
        <w:t>Bursar</w:t>
      </w:r>
      <w:r w:rsidR="00AA0265" w:rsidRPr="00FC53DB">
        <w:rPr>
          <w:rFonts w:cs="Times New Roman"/>
        </w:rPr>
        <w:t xml:space="preserve"> or applicableoffice.</w:t>
      </w:r>
    </w:p>
    <w:p w:rsidR="00AA0265" w:rsidRPr="00FC53DB" w:rsidRDefault="00783284" w:rsidP="000F021D">
      <w:pPr>
        <w:pStyle w:val="ListParagraph"/>
        <w:numPr>
          <w:ilvl w:val="0"/>
          <w:numId w:val="136"/>
        </w:numPr>
        <w:jc w:val="both"/>
        <w:rPr>
          <w:rFonts w:cs="Times New Roman"/>
        </w:rPr>
      </w:pPr>
      <w:r w:rsidRPr="00FC53DB">
        <w:rPr>
          <w:rFonts w:cs="Times New Roman"/>
        </w:rPr>
        <w:t>The Asset Manager</w:t>
      </w:r>
      <w:r w:rsidR="003638AB">
        <w:rPr>
          <w:rFonts w:cs="Times New Roman"/>
        </w:rPr>
        <w:t xml:space="preserve">/ Store manager </w:t>
      </w:r>
      <w:r w:rsidR="002834E4" w:rsidRPr="00FC53DB">
        <w:rPr>
          <w:rFonts w:cs="Times New Roman"/>
        </w:rPr>
        <w:t xml:space="preserve"> must  review  the  asset  list  and  advise  Bursar  of  </w:t>
      </w:r>
      <w:r w:rsidR="000C201B" w:rsidRPr="00FC53DB">
        <w:rPr>
          <w:rFonts w:cs="Times New Roman"/>
        </w:rPr>
        <w:t>any discrepancies</w:t>
      </w:r>
      <w:r w:rsidR="002834E4" w:rsidRPr="00FC53DB">
        <w:rPr>
          <w:rFonts w:cs="Times New Roman"/>
        </w:rPr>
        <w:t xml:space="preserve"> as to location or asset status.</w:t>
      </w:r>
    </w:p>
    <w:p w:rsidR="002834E4" w:rsidRPr="00FC53DB" w:rsidRDefault="002834E4" w:rsidP="000F021D">
      <w:pPr>
        <w:pStyle w:val="ListParagraph"/>
        <w:numPr>
          <w:ilvl w:val="0"/>
          <w:numId w:val="136"/>
        </w:numPr>
        <w:jc w:val="both"/>
        <w:rPr>
          <w:rFonts w:cs="Times New Roman"/>
        </w:rPr>
      </w:pPr>
      <w:r w:rsidRPr="00FC53DB">
        <w:rPr>
          <w:rFonts w:cs="Times New Roman"/>
        </w:rPr>
        <w:t xml:space="preserve">The inventory must record the presence of all items on the capital assets </w:t>
      </w:r>
      <w:r w:rsidR="0069525D" w:rsidRPr="00FC53DB">
        <w:rPr>
          <w:rFonts w:cs="Times New Roman"/>
        </w:rPr>
        <w:t>listing</w:t>
      </w:r>
      <w:r w:rsidRPr="00FC53DB">
        <w:rPr>
          <w:rFonts w:cs="Times New Roman"/>
        </w:rPr>
        <w:t xml:space="preserve"> as kept by the </w:t>
      </w:r>
      <w:r w:rsidR="000C201B" w:rsidRPr="00FC53DB">
        <w:rPr>
          <w:rFonts w:cs="Times New Roman"/>
        </w:rPr>
        <w:t>Bursar or</w:t>
      </w:r>
      <w:r w:rsidR="00AA0265" w:rsidRPr="00FC53DB">
        <w:rPr>
          <w:rFonts w:cs="Times New Roman"/>
        </w:rPr>
        <w:t xml:space="preserve"> applicable </w:t>
      </w:r>
      <w:r w:rsidRPr="00FC53DB">
        <w:rPr>
          <w:rFonts w:cs="Times New Roman"/>
        </w:rPr>
        <w:t>office.</w:t>
      </w:r>
    </w:p>
    <w:p w:rsidR="00AA0265" w:rsidRPr="00FC53DB" w:rsidRDefault="003638AB" w:rsidP="00A74DCD">
      <w:pPr>
        <w:pStyle w:val="Heading2"/>
        <w:jc w:val="both"/>
        <w:rPr>
          <w:szCs w:val="24"/>
        </w:rPr>
      </w:pPr>
      <w:r>
        <w:rPr>
          <w:szCs w:val="24"/>
        </w:rPr>
        <w:t>15.</w:t>
      </w:r>
      <w:r w:rsidR="00AA0265" w:rsidRPr="00FC53DB">
        <w:rPr>
          <w:szCs w:val="24"/>
        </w:rPr>
        <w:t xml:space="preserve">4 </w:t>
      </w:r>
      <w:r w:rsidR="002834E4" w:rsidRPr="00FC53DB">
        <w:rPr>
          <w:szCs w:val="24"/>
        </w:rPr>
        <w:t>RESPONSIBILITIES</w:t>
      </w:r>
    </w:p>
    <w:p w:rsidR="00AA0265" w:rsidRPr="00FC53DB" w:rsidRDefault="002834E4" w:rsidP="000F021D">
      <w:pPr>
        <w:pStyle w:val="ListParagraph"/>
        <w:numPr>
          <w:ilvl w:val="0"/>
          <w:numId w:val="137"/>
        </w:numPr>
        <w:jc w:val="both"/>
        <w:rPr>
          <w:rFonts w:cs="Times New Roman"/>
        </w:rPr>
      </w:pPr>
      <w:r w:rsidRPr="00FC53DB">
        <w:rPr>
          <w:rFonts w:cs="Times New Roman"/>
        </w:rPr>
        <w:t>The bursar</w:t>
      </w:r>
      <w:r w:rsidR="0069525D" w:rsidRPr="00FC53DB">
        <w:rPr>
          <w:rFonts w:cs="Times New Roman"/>
        </w:rPr>
        <w:t>’s</w:t>
      </w:r>
      <w:r w:rsidRPr="00FC53DB">
        <w:rPr>
          <w:rFonts w:cs="Times New Roman"/>
        </w:rPr>
        <w:t xml:space="preserve"> office is responsible for the inventory.</w:t>
      </w:r>
    </w:p>
    <w:p w:rsidR="002834E4" w:rsidRPr="00FC53DB" w:rsidRDefault="002834E4" w:rsidP="000F021D">
      <w:pPr>
        <w:pStyle w:val="ListParagraph"/>
        <w:numPr>
          <w:ilvl w:val="0"/>
          <w:numId w:val="137"/>
        </w:numPr>
        <w:jc w:val="both"/>
        <w:rPr>
          <w:rFonts w:cs="Times New Roman"/>
        </w:rPr>
      </w:pPr>
      <w:r w:rsidRPr="00FC53DB">
        <w:rPr>
          <w:rFonts w:cs="Times New Roman"/>
        </w:rPr>
        <w:t xml:space="preserve">The </w:t>
      </w:r>
      <w:r w:rsidR="0069525D" w:rsidRPr="00FC53DB">
        <w:rPr>
          <w:rFonts w:cs="Times New Roman"/>
        </w:rPr>
        <w:t xml:space="preserve">Information Technology </w:t>
      </w:r>
      <w:r w:rsidR="00151B49" w:rsidRPr="00FC53DB">
        <w:rPr>
          <w:rFonts w:cs="Times New Roman"/>
        </w:rPr>
        <w:t>Office is</w:t>
      </w:r>
      <w:r w:rsidRPr="00FC53DB">
        <w:rPr>
          <w:rFonts w:cs="Times New Roman"/>
        </w:rPr>
        <w:t xml:space="preserve"> responsible for providing a complete listing of all items in the current inventory</w:t>
      </w:r>
      <w:r w:rsidR="0069525D" w:rsidRPr="00FC53DB">
        <w:rPr>
          <w:rFonts w:cs="Times New Roman"/>
        </w:rPr>
        <w:t>.</w:t>
      </w:r>
    </w:p>
    <w:p w:rsidR="00AA0265" w:rsidRPr="00FC53DB" w:rsidRDefault="003638AB" w:rsidP="00A74DCD">
      <w:pPr>
        <w:pStyle w:val="Heading2"/>
        <w:jc w:val="both"/>
        <w:rPr>
          <w:szCs w:val="24"/>
        </w:rPr>
      </w:pPr>
      <w:r>
        <w:rPr>
          <w:szCs w:val="24"/>
        </w:rPr>
        <w:t>15</w:t>
      </w:r>
      <w:r w:rsidR="00AA0265" w:rsidRPr="00FC53DB">
        <w:rPr>
          <w:szCs w:val="24"/>
        </w:rPr>
        <w:t xml:space="preserve">.5 </w:t>
      </w:r>
      <w:r w:rsidR="002834E4" w:rsidRPr="00FC53DB">
        <w:rPr>
          <w:szCs w:val="24"/>
        </w:rPr>
        <w:t>AUTHORIZATION</w:t>
      </w:r>
    </w:p>
    <w:p w:rsidR="002834E4" w:rsidRPr="00FC53DB" w:rsidRDefault="002834E4" w:rsidP="000F021D">
      <w:pPr>
        <w:pStyle w:val="ListParagraph"/>
        <w:numPr>
          <w:ilvl w:val="0"/>
          <w:numId w:val="138"/>
        </w:numPr>
        <w:jc w:val="both"/>
        <w:rPr>
          <w:rFonts w:cs="Times New Roman"/>
        </w:rPr>
      </w:pPr>
      <w:r w:rsidRPr="00FC53DB">
        <w:rPr>
          <w:rFonts w:cs="Times New Roman"/>
        </w:rPr>
        <w:t xml:space="preserve">This policy was also prepared pursuant </w:t>
      </w:r>
      <w:r w:rsidR="000C201B" w:rsidRPr="00FC53DB">
        <w:rPr>
          <w:rFonts w:cs="Times New Roman"/>
        </w:rPr>
        <w:t>to International</w:t>
      </w:r>
      <w:r w:rsidR="00EF0683" w:rsidRPr="00FC53DB">
        <w:rPr>
          <w:rFonts w:cs="Times New Roman"/>
        </w:rPr>
        <w:t xml:space="preserve"> University of East </w:t>
      </w:r>
      <w:r w:rsidR="00151B49" w:rsidRPr="00FC53DB">
        <w:rPr>
          <w:rFonts w:cs="Times New Roman"/>
        </w:rPr>
        <w:t xml:space="preserve">Finance Committee </w:t>
      </w:r>
      <w:r w:rsidRPr="00FC53DB">
        <w:rPr>
          <w:rFonts w:cs="Times New Roman"/>
        </w:rPr>
        <w:t>resolution</w:t>
      </w:r>
      <w:r w:rsidR="0069525D" w:rsidRPr="00FC53DB">
        <w:rPr>
          <w:rFonts w:cs="Times New Roman"/>
        </w:rPr>
        <w:t>.</w:t>
      </w:r>
    </w:p>
    <w:p w:rsidR="00814FC7" w:rsidRPr="00FC53DB" w:rsidRDefault="003638AB" w:rsidP="00A74DCD">
      <w:pPr>
        <w:pStyle w:val="Heading2"/>
        <w:jc w:val="both"/>
        <w:rPr>
          <w:szCs w:val="24"/>
        </w:rPr>
      </w:pPr>
      <w:r>
        <w:rPr>
          <w:szCs w:val="24"/>
        </w:rPr>
        <w:t>15</w:t>
      </w:r>
      <w:r w:rsidR="00814FC7" w:rsidRPr="00FC53DB">
        <w:rPr>
          <w:szCs w:val="24"/>
        </w:rPr>
        <w:t xml:space="preserve">.6 </w:t>
      </w:r>
      <w:r w:rsidR="002834E4" w:rsidRPr="00FC53DB">
        <w:rPr>
          <w:szCs w:val="24"/>
        </w:rPr>
        <w:t>INTERNAL CONTROLS</w:t>
      </w:r>
    </w:p>
    <w:p w:rsidR="00814FC7" w:rsidRPr="00FC53DB" w:rsidRDefault="002834E4" w:rsidP="00047E05">
      <w:pPr>
        <w:pStyle w:val="ListParagraph"/>
        <w:jc w:val="both"/>
        <w:rPr>
          <w:rFonts w:cs="Times New Roman"/>
        </w:rPr>
      </w:pPr>
      <w:r w:rsidRPr="00FC53DB">
        <w:rPr>
          <w:rFonts w:cs="Times New Roman"/>
        </w:rPr>
        <w:t>Internal control to verify assets are on hand.</w:t>
      </w:r>
    </w:p>
    <w:p w:rsidR="002834E4" w:rsidRDefault="002834E4" w:rsidP="000F021D">
      <w:pPr>
        <w:pStyle w:val="ListParagraph"/>
        <w:numPr>
          <w:ilvl w:val="0"/>
          <w:numId w:val="139"/>
        </w:numPr>
        <w:jc w:val="both"/>
        <w:rPr>
          <w:rFonts w:cs="Times New Roman"/>
        </w:rPr>
      </w:pPr>
      <w:r w:rsidRPr="00FC53DB">
        <w:rPr>
          <w:rFonts w:cs="Times New Roman"/>
        </w:rPr>
        <w:t>A periodic physical i</w:t>
      </w:r>
      <w:r w:rsidR="006008B7" w:rsidRPr="00FC53DB">
        <w:rPr>
          <w:rFonts w:cs="Times New Roman"/>
        </w:rPr>
        <w:t>nventory count is conducted to ensure</w:t>
      </w:r>
      <w:r w:rsidRPr="00FC53DB">
        <w:rPr>
          <w:rFonts w:cs="Times New Roman"/>
        </w:rPr>
        <w:t xml:space="preserve"> that the assets</w:t>
      </w:r>
      <w:r w:rsidR="006008B7" w:rsidRPr="00FC53DB">
        <w:rPr>
          <w:rFonts w:cs="Times New Roman"/>
        </w:rPr>
        <w:t xml:space="preserve"> reported</w:t>
      </w:r>
      <w:r w:rsidRPr="00FC53DB">
        <w:rPr>
          <w:rFonts w:cs="Times New Roman"/>
        </w:rPr>
        <w:t xml:space="preserve"> are on hand.</w:t>
      </w:r>
    </w:p>
    <w:p w:rsidR="009E3A89" w:rsidRPr="00FC53DB" w:rsidRDefault="009E3A89" w:rsidP="009E3A89">
      <w:pPr>
        <w:pStyle w:val="ListParagraph"/>
        <w:jc w:val="both"/>
        <w:rPr>
          <w:rFonts w:cs="Times New Roman"/>
        </w:rPr>
      </w:pPr>
    </w:p>
    <w:p w:rsidR="002834E4" w:rsidRPr="00FC53DB" w:rsidRDefault="003638AB" w:rsidP="00A74DCD">
      <w:pPr>
        <w:pStyle w:val="Heading1"/>
        <w:jc w:val="both"/>
      </w:pPr>
      <w:bookmarkStart w:id="28" w:name="_Toc67576548"/>
      <w:r>
        <w:lastRenderedPageBreak/>
        <w:t>17</w:t>
      </w:r>
      <w:r w:rsidR="004826B5" w:rsidRPr="00FC53DB">
        <w:t xml:space="preserve">.0 </w:t>
      </w:r>
      <w:r w:rsidR="002834E4" w:rsidRPr="00FC53DB">
        <w:t>NET POSITION</w:t>
      </w:r>
      <w:bookmarkEnd w:id="28"/>
    </w:p>
    <w:p w:rsidR="004826B5" w:rsidRPr="00FC53DB" w:rsidRDefault="003638AB" w:rsidP="00A74DCD">
      <w:pPr>
        <w:pStyle w:val="Heading2"/>
        <w:jc w:val="both"/>
        <w:rPr>
          <w:szCs w:val="24"/>
        </w:rPr>
      </w:pPr>
      <w:r>
        <w:rPr>
          <w:szCs w:val="24"/>
        </w:rPr>
        <w:t>17</w:t>
      </w:r>
      <w:r w:rsidR="004826B5" w:rsidRPr="00FC53DB">
        <w:rPr>
          <w:szCs w:val="24"/>
        </w:rPr>
        <w:t xml:space="preserve">.1 </w:t>
      </w:r>
      <w:r w:rsidR="002834E4" w:rsidRPr="00FC53DB">
        <w:rPr>
          <w:szCs w:val="24"/>
        </w:rPr>
        <w:t>TASK DESCRIPTION</w:t>
      </w:r>
    </w:p>
    <w:p w:rsidR="002834E4" w:rsidRPr="00FC53DB" w:rsidRDefault="002834E4" w:rsidP="000F021D">
      <w:pPr>
        <w:pStyle w:val="ListParagraph"/>
        <w:numPr>
          <w:ilvl w:val="0"/>
          <w:numId w:val="146"/>
        </w:numPr>
        <w:jc w:val="both"/>
        <w:rPr>
          <w:rFonts w:cs="Times New Roman"/>
          <w:i/>
        </w:rPr>
      </w:pPr>
      <w:r w:rsidRPr="00FC53DB">
        <w:rPr>
          <w:rFonts w:cs="Times New Roman"/>
          <w:i/>
        </w:rPr>
        <w:t>The University’s net position is classified into the following categories: Investment in capital, restricted: non-expendable, and restricted expendable. Investment in capital assets consists of capital assets, net of accumulated depreciation, and outstanding principal balances of debt attributable to the acquisition, construction or improvement of those assets and any related deferred outflows of resources.</w:t>
      </w:r>
    </w:p>
    <w:p w:rsidR="004826B5" w:rsidRPr="00FC53DB" w:rsidRDefault="003638AB" w:rsidP="00A74DCD">
      <w:pPr>
        <w:pStyle w:val="Heading2"/>
        <w:jc w:val="both"/>
        <w:rPr>
          <w:szCs w:val="24"/>
        </w:rPr>
      </w:pPr>
      <w:r>
        <w:rPr>
          <w:szCs w:val="24"/>
        </w:rPr>
        <w:t>17</w:t>
      </w:r>
      <w:r w:rsidR="004826B5" w:rsidRPr="00FC53DB">
        <w:rPr>
          <w:szCs w:val="24"/>
        </w:rPr>
        <w:t xml:space="preserve">.2 </w:t>
      </w:r>
      <w:r w:rsidR="002834E4" w:rsidRPr="00FC53DB">
        <w:rPr>
          <w:szCs w:val="24"/>
        </w:rPr>
        <w:t>PURPOSE</w:t>
      </w:r>
    </w:p>
    <w:p w:rsidR="002834E4" w:rsidRPr="00FC53DB" w:rsidRDefault="002834E4" w:rsidP="000F021D">
      <w:pPr>
        <w:pStyle w:val="ListParagraph"/>
        <w:numPr>
          <w:ilvl w:val="0"/>
          <w:numId w:val="147"/>
        </w:numPr>
        <w:jc w:val="both"/>
        <w:rPr>
          <w:rFonts w:cs="Times New Roman"/>
        </w:rPr>
      </w:pPr>
      <w:r w:rsidRPr="00FC53DB">
        <w:rPr>
          <w:rFonts w:cs="Times New Roman"/>
        </w:rPr>
        <w:t xml:space="preserve">This directive outlines the policies and procedures for financial reporting of net position which apply to the </w:t>
      </w:r>
      <w:r w:rsidR="00EF0683" w:rsidRPr="00FC53DB">
        <w:rPr>
          <w:rFonts w:cs="Times New Roman"/>
        </w:rPr>
        <w:t>International University of East Africa</w:t>
      </w:r>
      <w:r w:rsidRPr="00FC53DB">
        <w:rPr>
          <w:rFonts w:cs="Times New Roman"/>
        </w:rPr>
        <w:t>.</w:t>
      </w:r>
    </w:p>
    <w:p w:rsidR="004826B5" w:rsidRPr="00FC53DB" w:rsidRDefault="003638AB" w:rsidP="00A74DCD">
      <w:pPr>
        <w:pStyle w:val="Heading2"/>
        <w:jc w:val="both"/>
        <w:rPr>
          <w:szCs w:val="24"/>
        </w:rPr>
      </w:pPr>
      <w:r>
        <w:rPr>
          <w:szCs w:val="24"/>
        </w:rPr>
        <w:t>17</w:t>
      </w:r>
      <w:r w:rsidR="004826B5" w:rsidRPr="00FC53DB">
        <w:rPr>
          <w:szCs w:val="24"/>
        </w:rPr>
        <w:t xml:space="preserve">.3 </w:t>
      </w:r>
      <w:r w:rsidR="002834E4" w:rsidRPr="00FC53DB">
        <w:rPr>
          <w:szCs w:val="24"/>
        </w:rPr>
        <w:t>POLICIES</w:t>
      </w:r>
    </w:p>
    <w:p w:rsidR="002834E4" w:rsidRPr="00FC53DB" w:rsidRDefault="002834E4" w:rsidP="000F021D">
      <w:pPr>
        <w:pStyle w:val="ListParagraph"/>
        <w:numPr>
          <w:ilvl w:val="0"/>
          <w:numId w:val="148"/>
        </w:numPr>
        <w:jc w:val="both"/>
        <w:rPr>
          <w:rFonts w:cs="Times New Roman"/>
          <w:i/>
        </w:rPr>
      </w:pPr>
      <w:r w:rsidRPr="00FC53DB">
        <w:rPr>
          <w:rFonts w:cs="Times New Roman"/>
          <w:i/>
        </w:rPr>
        <w:t>Net Position indicates that net position, rather than net assets, should be the residual amount in the equation. Net position should be displayed in three components: net investment in capital assets, restricted, and unrestricted. Anything that does not meet the definition of a net investment in capital assets or restricted component would be the unrestricted component of net position.</w:t>
      </w:r>
    </w:p>
    <w:p w:rsidR="002834E4" w:rsidRPr="00FC53DB" w:rsidRDefault="002834E4" w:rsidP="00A74DCD">
      <w:pPr>
        <w:spacing w:line="331" w:lineRule="exact"/>
        <w:jc w:val="both"/>
        <w:rPr>
          <w:rFonts w:cs="Times New Roman"/>
        </w:rPr>
      </w:pPr>
    </w:p>
    <w:p w:rsidR="004826B5" w:rsidRPr="00FC53DB" w:rsidRDefault="003638AB" w:rsidP="00A74DCD">
      <w:pPr>
        <w:pStyle w:val="Heading2"/>
        <w:jc w:val="both"/>
        <w:rPr>
          <w:szCs w:val="24"/>
        </w:rPr>
      </w:pPr>
      <w:r>
        <w:rPr>
          <w:szCs w:val="24"/>
        </w:rPr>
        <w:t>17</w:t>
      </w:r>
      <w:r w:rsidR="004826B5" w:rsidRPr="00FC53DB">
        <w:rPr>
          <w:szCs w:val="24"/>
        </w:rPr>
        <w:t xml:space="preserve">.4 </w:t>
      </w:r>
      <w:r w:rsidR="002834E4" w:rsidRPr="00FC53DB">
        <w:rPr>
          <w:szCs w:val="24"/>
        </w:rPr>
        <w:t>RESPONSIBILITIES</w:t>
      </w:r>
    </w:p>
    <w:p w:rsidR="002834E4" w:rsidRPr="00FC53DB" w:rsidRDefault="003638AB" w:rsidP="000F021D">
      <w:pPr>
        <w:pStyle w:val="ListParagraph"/>
        <w:numPr>
          <w:ilvl w:val="0"/>
          <w:numId w:val="149"/>
        </w:numPr>
        <w:jc w:val="both"/>
        <w:rPr>
          <w:rFonts w:cs="Times New Roman"/>
        </w:rPr>
      </w:pPr>
      <w:r>
        <w:rPr>
          <w:rFonts w:cs="Times New Roman"/>
        </w:rPr>
        <w:t>The Bursar</w:t>
      </w:r>
      <w:r w:rsidR="002834E4" w:rsidRPr="00FC53DB">
        <w:rPr>
          <w:rFonts w:cs="Times New Roman"/>
        </w:rPr>
        <w:t xml:space="preserve"> is responsible for identifying the different components of the net position and to recognize the transactions in the appropriate net position category.</w:t>
      </w:r>
    </w:p>
    <w:p w:rsidR="004826B5" w:rsidRPr="00FC53DB" w:rsidRDefault="003638AB" w:rsidP="00A74DCD">
      <w:pPr>
        <w:pStyle w:val="Heading2"/>
        <w:jc w:val="both"/>
        <w:rPr>
          <w:szCs w:val="24"/>
        </w:rPr>
      </w:pPr>
      <w:r>
        <w:rPr>
          <w:szCs w:val="24"/>
        </w:rPr>
        <w:t>17</w:t>
      </w:r>
      <w:r w:rsidR="004826B5" w:rsidRPr="00FC53DB">
        <w:rPr>
          <w:szCs w:val="24"/>
        </w:rPr>
        <w:t xml:space="preserve">.5 </w:t>
      </w:r>
      <w:r w:rsidR="002834E4" w:rsidRPr="00FC53DB">
        <w:rPr>
          <w:szCs w:val="24"/>
        </w:rPr>
        <w:t>AUTHORIZATION</w:t>
      </w:r>
    </w:p>
    <w:p w:rsidR="002834E4" w:rsidRPr="00FC53DB" w:rsidRDefault="003638AB" w:rsidP="000F021D">
      <w:pPr>
        <w:pStyle w:val="ListParagraph"/>
        <w:numPr>
          <w:ilvl w:val="0"/>
          <w:numId w:val="150"/>
        </w:numPr>
        <w:jc w:val="both"/>
        <w:rPr>
          <w:rFonts w:cs="Times New Roman"/>
        </w:rPr>
      </w:pPr>
      <w:r>
        <w:rPr>
          <w:rFonts w:cs="Times New Roman"/>
        </w:rPr>
        <w:t>The Bursar is authorized by the University Secretary</w:t>
      </w:r>
      <w:r w:rsidR="002834E4" w:rsidRPr="00FC53DB">
        <w:rPr>
          <w:rFonts w:cs="Times New Roman"/>
        </w:rPr>
        <w:t xml:space="preserve"> to report on the different components of the net position.</w:t>
      </w:r>
    </w:p>
    <w:p w:rsidR="004826B5" w:rsidRPr="00FC53DB" w:rsidRDefault="003638AB" w:rsidP="00A74DCD">
      <w:pPr>
        <w:pStyle w:val="Heading2"/>
        <w:jc w:val="both"/>
        <w:rPr>
          <w:szCs w:val="24"/>
        </w:rPr>
      </w:pPr>
      <w:r>
        <w:rPr>
          <w:szCs w:val="24"/>
        </w:rPr>
        <w:t>17</w:t>
      </w:r>
      <w:r w:rsidR="004826B5" w:rsidRPr="00FC53DB">
        <w:rPr>
          <w:szCs w:val="24"/>
        </w:rPr>
        <w:t xml:space="preserve">.6 </w:t>
      </w:r>
      <w:r w:rsidR="002834E4" w:rsidRPr="00FC53DB">
        <w:rPr>
          <w:szCs w:val="24"/>
        </w:rPr>
        <w:t>INTERNAL CONTROLS</w:t>
      </w:r>
    </w:p>
    <w:p w:rsidR="004826B5" w:rsidRPr="00FC53DB" w:rsidRDefault="002834E4" w:rsidP="00047E05">
      <w:pPr>
        <w:pStyle w:val="ListParagraph"/>
        <w:jc w:val="both"/>
        <w:rPr>
          <w:rFonts w:cs="Times New Roman"/>
        </w:rPr>
      </w:pPr>
      <w:r w:rsidRPr="00FC53DB">
        <w:rPr>
          <w:rFonts w:cs="Times New Roman"/>
        </w:rPr>
        <w:t>Internal controls applicable to verifying the correct entry is recorded</w:t>
      </w:r>
    </w:p>
    <w:p w:rsidR="002834E4" w:rsidRDefault="003638AB" w:rsidP="000F021D">
      <w:pPr>
        <w:pStyle w:val="ListParagraph"/>
        <w:numPr>
          <w:ilvl w:val="0"/>
          <w:numId w:val="151"/>
        </w:numPr>
        <w:jc w:val="both"/>
        <w:rPr>
          <w:rFonts w:cs="Times New Roman"/>
        </w:rPr>
      </w:pPr>
      <w:r>
        <w:rPr>
          <w:rFonts w:cs="Times New Roman"/>
        </w:rPr>
        <w:t>The Bursar</w:t>
      </w:r>
      <w:r w:rsidR="002834E4" w:rsidRPr="00FC53DB">
        <w:rPr>
          <w:rFonts w:cs="Times New Roman"/>
        </w:rPr>
        <w:t xml:space="preserve"> monitors the activities of the Balance Shee</w:t>
      </w:r>
      <w:r>
        <w:rPr>
          <w:rFonts w:cs="Times New Roman"/>
        </w:rPr>
        <w:t xml:space="preserve">t accounts posted by the </w:t>
      </w:r>
      <w:r w:rsidR="002834E4" w:rsidRPr="00FC53DB">
        <w:rPr>
          <w:rFonts w:cs="Times New Roman"/>
        </w:rPr>
        <w:t>Accountant on a monthly basis and checks for reasonableness.</w:t>
      </w:r>
    </w:p>
    <w:p w:rsidR="009E3A89" w:rsidRPr="00FC53DB" w:rsidRDefault="009E3A89" w:rsidP="009E3A89">
      <w:pPr>
        <w:pStyle w:val="ListParagraph"/>
        <w:jc w:val="both"/>
        <w:rPr>
          <w:rFonts w:cs="Times New Roman"/>
        </w:rPr>
      </w:pPr>
    </w:p>
    <w:p w:rsidR="002834E4" w:rsidRPr="00FC53DB" w:rsidRDefault="003638AB" w:rsidP="00A74DCD">
      <w:pPr>
        <w:pStyle w:val="Heading1"/>
        <w:jc w:val="both"/>
      </w:pPr>
      <w:bookmarkStart w:id="29" w:name="_Toc67576549"/>
      <w:r>
        <w:rPr>
          <w:iCs/>
          <w:noProof/>
        </w:rPr>
        <w:t>18</w:t>
      </w:r>
      <w:r w:rsidR="004826B5" w:rsidRPr="00FC53DB">
        <w:rPr>
          <w:iCs/>
          <w:noProof/>
        </w:rPr>
        <w:t xml:space="preserve">.0 </w:t>
      </w:r>
      <w:r w:rsidR="002834E4" w:rsidRPr="00FC53DB">
        <w:t>OPERATING REVENUES- STUDENT TUITION AND FEES, NET</w:t>
      </w:r>
      <w:bookmarkEnd w:id="29"/>
    </w:p>
    <w:p w:rsidR="004826B5" w:rsidRPr="00FC53DB" w:rsidRDefault="003638AB" w:rsidP="00A74DCD">
      <w:pPr>
        <w:pStyle w:val="Heading2"/>
        <w:jc w:val="both"/>
        <w:rPr>
          <w:szCs w:val="24"/>
        </w:rPr>
      </w:pPr>
      <w:r>
        <w:rPr>
          <w:szCs w:val="24"/>
        </w:rPr>
        <w:t>18</w:t>
      </w:r>
      <w:r w:rsidR="004826B5" w:rsidRPr="00FC53DB">
        <w:rPr>
          <w:szCs w:val="24"/>
        </w:rPr>
        <w:t xml:space="preserve">.1 </w:t>
      </w:r>
      <w:r w:rsidR="002834E4" w:rsidRPr="00FC53DB">
        <w:rPr>
          <w:szCs w:val="24"/>
        </w:rPr>
        <w:t>TASK DESCRIPTION</w:t>
      </w:r>
    </w:p>
    <w:p w:rsidR="002834E4" w:rsidRPr="00FC53DB" w:rsidRDefault="002834E4" w:rsidP="000F021D">
      <w:pPr>
        <w:pStyle w:val="ListParagraph"/>
        <w:numPr>
          <w:ilvl w:val="0"/>
          <w:numId w:val="152"/>
        </w:numPr>
        <w:jc w:val="both"/>
        <w:rPr>
          <w:rFonts w:cs="Times New Roman"/>
        </w:rPr>
      </w:pPr>
      <w:r w:rsidRPr="00FC53DB">
        <w:rPr>
          <w:rFonts w:cs="Times New Roman"/>
        </w:rPr>
        <w:t xml:space="preserve">Student tuition and fees revenues are presented net of scholarships and discounts and doubtful accounts allowances applied to student accounts. Certain other scholarship amounts are paid directly to or refunded to the student and are reflected as scholarships and </w:t>
      </w:r>
      <w:r w:rsidR="00042131" w:rsidRPr="00FC53DB">
        <w:rPr>
          <w:rFonts w:cs="Times New Roman"/>
        </w:rPr>
        <w:t>internships</w:t>
      </w:r>
      <w:r w:rsidRPr="00FC53DB">
        <w:rPr>
          <w:rFonts w:cs="Times New Roman"/>
        </w:rPr>
        <w:t xml:space="preserve"> expenses. Tuition and fees collected in advance of fall terms are treated as unearned revenues as of fiscal year end.</w:t>
      </w:r>
    </w:p>
    <w:p w:rsidR="004826B5" w:rsidRPr="00FC53DB" w:rsidRDefault="003638AB" w:rsidP="00A74DCD">
      <w:pPr>
        <w:pStyle w:val="Heading2"/>
        <w:jc w:val="both"/>
        <w:rPr>
          <w:szCs w:val="24"/>
        </w:rPr>
      </w:pPr>
      <w:r>
        <w:rPr>
          <w:szCs w:val="24"/>
        </w:rPr>
        <w:lastRenderedPageBreak/>
        <w:t>18</w:t>
      </w:r>
      <w:r w:rsidR="004826B5" w:rsidRPr="00FC53DB">
        <w:rPr>
          <w:szCs w:val="24"/>
        </w:rPr>
        <w:t xml:space="preserve">.2 </w:t>
      </w:r>
      <w:r w:rsidR="002834E4" w:rsidRPr="00FC53DB">
        <w:rPr>
          <w:szCs w:val="24"/>
        </w:rPr>
        <w:t>PURPOSE</w:t>
      </w:r>
    </w:p>
    <w:p w:rsidR="002834E4" w:rsidRPr="00FC53DB" w:rsidRDefault="002834E4" w:rsidP="000F021D">
      <w:pPr>
        <w:pStyle w:val="ListParagraph"/>
        <w:numPr>
          <w:ilvl w:val="0"/>
          <w:numId w:val="153"/>
        </w:numPr>
        <w:jc w:val="both"/>
        <w:rPr>
          <w:rFonts w:cs="Times New Roman"/>
        </w:rPr>
      </w:pPr>
      <w:r w:rsidRPr="00FC53DB">
        <w:rPr>
          <w:rFonts w:cs="Times New Roman"/>
        </w:rPr>
        <w:t xml:space="preserve">This directive outlines the policies and procedures recording student tuition and fees (net of scholarships and discounts). These policies apply to the </w:t>
      </w:r>
      <w:r w:rsidR="00EF0683" w:rsidRPr="00FC53DB">
        <w:rPr>
          <w:rFonts w:cs="Times New Roman"/>
        </w:rPr>
        <w:t>International University of East Africa</w:t>
      </w:r>
      <w:r w:rsidRPr="00FC53DB">
        <w:rPr>
          <w:rFonts w:cs="Times New Roman"/>
        </w:rPr>
        <w:t>.</w:t>
      </w:r>
    </w:p>
    <w:p w:rsidR="004826B5" w:rsidRPr="00FC53DB" w:rsidRDefault="003638AB" w:rsidP="00A74DCD">
      <w:pPr>
        <w:pStyle w:val="Heading2"/>
        <w:jc w:val="both"/>
        <w:rPr>
          <w:szCs w:val="24"/>
        </w:rPr>
      </w:pPr>
      <w:r>
        <w:rPr>
          <w:szCs w:val="24"/>
        </w:rPr>
        <w:t>18</w:t>
      </w:r>
      <w:r w:rsidR="004826B5" w:rsidRPr="00FC53DB">
        <w:rPr>
          <w:szCs w:val="24"/>
        </w:rPr>
        <w:t xml:space="preserve">.3 </w:t>
      </w:r>
      <w:r w:rsidR="002834E4" w:rsidRPr="00FC53DB">
        <w:rPr>
          <w:szCs w:val="24"/>
        </w:rPr>
        <w:t>POLICIES</w:t>
      </w:r>
    </w:p>
    <w:p w:rsidR="002834E4" w:rsidRPr="00FC53DB" w:rsidRDefault="002834E4" w:rsidP="000F021D">
      <w:pPr>
        <w:pStyle w:val="ListParagraph"/>
        <w:numPr>
          <w:ilvl w:val="0"/>
          <w:numId w:val="154"/>
        </w:numPr>
        <w:jc w:val="both"/>
        <w:rPr>
          <w:rFonts w:cs="Times New Roman"/>
        </w:rPr>
      </w:pPr>
      <w:r w:rsidRPr="00FC53DB">
        <w:rPr>
          <w:rFonts w:cs="Times New Roman"/>
        </w:rPr>
        <w:t>Revenues are reported</w:t>
      </w:r>
      <w:r w:rsidR="000375C4" w:rsidRPr="00FC53DB">
        <w:rPr>
          <w:rFonts w:cs="Times New Roman"/>
        </w:rPr>
        <w:t xml:space="preserve"> net of discounts and allowance </w:t>
      </w:r>
      <w:r w:rsidRPr="00FC53DB">
        <w:rPr>
          <w:rFonts w:cs="Times New Roman"/>
        </w:rPr>
        <w:t>with the discount or allowance disclosed on the financial statements.</w:t>
      </w:r>
    </w:p>
    <w:p w:rsidR="004826B5" w:rsidRPr="00FC53DB" w:rsidRDefault="003638AB" w:rsidP="00A74DCD">
      <w:pPr>
        <w:pStyle w:val="Heading2"/>
        <w:jc w:val="both"/>
        <w:rPr>
          <w:szCs w:val="24"/>
        </w:rPr>
      </w:pPr>
      <w:r>
        <w:rPr>
          <w:szCs w:val="24"/>
        </w:rPr>
        <w:t>18</w:t>
      </w:r>
      <w:r w:rsidR="004826B5" w:rsidRPr="00FC53DB">
        <w:rPr>
          <w:szCs w:val="24"/>
        </w:rPr>
        <w:t xml:space="preserve">.4 </w:t>
      </w:r>
      <w:r w:rsidR="002834E4" w:rsidRPr="00FC53DB">
        <w:rPr>
          <w:szCs w:val="24"/>
        </w:rPr>
        <w:t>RESPONSIBILITIES</w:t>
      </w:r>
    </w:p>
    <w:p w:rsidR="002834E4" w:rsidRPr="00FC53DB" w:rsidRDefault="002834E4" w:rsidP="000F021D">
      <w:pPr>
        <w:pStyle w:val="ListParagraph"/>
        <w:numPr>
          <w:ilvl w:val="0"/>
          <w:numId w:val="155"/>
        </w:numPr>
        <w:jc w:val="both"/>
        <w:rPr>
          <w:rFonts w:cs="Times New Roman"/>
        </w:rPr>
      </w:pPr>
      <w:r w:rsidRPr="00FC53DB">
        <w:rPr>
          <w:rFonts w:cs="Times New Roman"/>
        </w:rPr>
        <w:t>The A</w:t>
      </w:r>
      <w:r w:rsidR="003638AB">
        <w:rPr>
          <w:rFonts w:cs="Times New Roman"/>
        </w:rPr>
        <w:t xml:space="preserve">ccountant and Bursar </w:t>
      </w:r>
      <w:r w:rsidRPr="00FC53DB">
        <w:rPr>
          <w:rFonts w:cs="Times New Roman"/>
        </w:rPr>
        <w:t>are responsible for performing the bank reconciliations for all cash and investment accounts and ensuring the balances are accurate and properly stated on the financial statements.</w:t>
      </w:r>
    </w:p>
    <w:p w:rsidR="004826B5" w:rsidRPr="00FC53DB" w:rsidRDefault="008D278B" w:rsidP="00A74DCD">
      <w:pPr>
        <w:pStyle w:val="Heading2"/>
        <w:jc w:val="both"/>
        <w:rPr>
          <w:szCs w:val="24"/>
        </w:rPr>
      </w:pPr>
      <w:r>
        <w:rPr>
          <w:szCs w:val="24"/>
        </w:rPr>
        <w:t>18</w:t>
      </w:r>
      <w:r w:rsidR="004826B5" w:rsidRPr="00FC53DB">
        <w:rPr>
          <w:szCs w:val="24"/>
        </w:rPr>
        <w:t>.5 A</w:t>
      </w:r>
      <w:r w:rsidR="002834E4" w:rsidRPr="00FC53DB">
        <w:rPr>
          <w:szCs w:val="24"/>
        </w:rPr>
        <w:t>UTHORIZATION</w:t>
      </w:r>
    </w:p>
    <w:p w:rsidR="002834E4" w:rsidRPr="00FC53DB" w:rsidRDefault="008D278B" w:rsidP="000F021D">
      <w:pPr>
        <w:pStyle w:val="ListParagraph"/>
        <w:numPr>
          <w:ilvl w:val="0"/>
          <w:numId w:val="156"/>
        </w:numPr>
        <w:jc w:val="both"/>
        <w:rPr>
          <w:rFonts w:cs="Times New Roman"/>
        </w:rPr>
      </w:pPr>
      <w:r>
        <w:rPr>
          <w:rFonts w:cs="Times New Roman"/>
        </w:rPr>
        <w:t>The Bursar</w:t>
      </w:r>
      <w:r w:rsidR="000375C4" w:rsidRPr="00FC53DB">
        <w:rPr>
          <w:rFonts w:cs="Times New Roman"/>
        </w:rPr>
        <w:t xml:space="preserve"> is authorized </w:t>
      </w:r>
      <w:r w:rsidR="009E3A89" w:rsidRPr="00FC53DB">
        <w:rPr>
          <w:rFonts w:cs="Times New Roman"/>
        </w:rPr>
        <w:t>to analyze</w:t>
      </w:r>
      <w:r w:rsidR="002834E4" w:rsidRPr="00FC53DB">
        <w:rPr>
          <w:rFonts w:cs="Times New Roman"/>
        </w:rPr>
        <w:t xml:space="preserve"> the Trial Balance on a monthly basis.</w:t>
      </w:r>
    </w:p>
    <w:p w:rsidR="004826B5" w:rsidRPr="00FC53DB" w:rsidRDefault="008D278B" w:rsidP="00A74DCD">
      <w:pPr>
        <w:pStyle w:val="Heading2"/>
        <w:jc w:val="both"/>
        <w:rPr>
          <w:szCs w:val="24"/>
        </w:rPr>
      </w:pPr>
      <w:r>
        <w:rPr>
          <w:szCs w:val="24"/>
        </w:rPr>
        <w:t>18</w:t>
      </w:r>
      <w:r w:rsidR="004826B5" w:rsidRPr="00FC53DB">
        <w:rPr>
          <w:szCs w:val="24"/>
        </w:rPr>
        <w:t xml:space="preserve">.6 </w:t>
      </w:r>
      <w:r w:rsidR="002834E4" w:rsidRPr="00FC53DB">
        <w:rPr>
          <w:szCs w:val="24"/>
        </w:rPr>
        <w:t>PROCEDURES</w:t>
      </w:r>
    </w:p>
    <w:p w:rsidR="002834E4" w:rsidRPr="00FC53DB" w:rsidRDefault="008D278B" w:rsidP="000F021D">
      <w:pPr>
        <w:pStyle w:val="ListParagraph"/>
        <w:numPr>
          <w:ilvl w:val="0"/>
          <w:numId w:val="157"/>
        </w:numPr>
        <w:tabs>
          <w:tab w:val="left" w:pos="2140"/>
        </w:tabs>
        <w:jc w:val="both"/>
        <w:rPr>
          <w:rFonts w:cs="Times New Roman"/>
        </w:rPr>
      </w:pPr>
      <w:r>
        <w:rPr>
          <w:rFonts w:cs="Times New Roman"/>
        </w:rPr>
        <w:t>The Bursar</w:t>
      </w:r>
      <w:r w:rsidR="002834E4" w:rsidRPr="00FC53DB">
        <w:rPr>
          <w:rFonts w:cs="Times New Roman"/>
        </w:rPr>
        <w:t xml:space="preserve"> gen</w:t>
      </w:r>
      <w:r w:rsidR="004826B5" w:rsidRPr="00FC53DB">
        <w:rPr>
          <w:rFonts w:cs="Times New Roman"/>
        </w:rPr>
        <w:t xml:space="preserve">erates the Revenues report </w:t>
      </w:r>
      <w:r w:rsidR="002834E4" w:rsidRPr="00FC53DB">
        <w:rPr>
          <w:rFonts w:cs="Times New Roman"/>
        </w:rPr>
        <w:t>to identify the student tuition fees, net amount.</w:t>
      </w:r>
    </w:p>
    <w:p w:rsidR="004826B5" w:rsidRPr="00FC53DB" w:rsidRDefault="008D278B" w:rsidP="00A74DCD">
      <w:pPr>
        <w:pStyle w:val="Heading2"/>
        <w:jc w:val="both"/>
        <w:rPr>
          <w:szCs w:val="24"/>
        </w:rPr>
      </w:pPr>
      <w:r>
        <w:rPr>
          <w:szCs w:val="24"/>
        </w:rPr>
        <w:t>18</w:t>
      </w:r>
      <w:r w:rsidR="004826B5" w:rsidRPr="00FC53DB">
        <w:rPr>
          <w:szCs w:val="24"/>
        </w:rPr>
        <w:t xml:space="preserve">.7 </w:t>
      </w:r>
      <w:r w:rsidR="002834E4" w:rsidRPr="00FC53DB">
        <w:rPr>
          <w:szCs w:val="24"/>
        </w:rPr>
        <w:t>INTERNAL CONTROLS</w:t>
      </w:r>
    </w:p>
    <w:p w:rsidR="004826B5" w:rsidRPr="00FC53DB" w:rsidRDefault="002834E4" w:rsidP="00047E05">
      <w:pPr>
        <w:pStyle w:val="ListParagraph"/>
        <w:jc w:val="both"/>
        <w:rPr>
          <w:rFonts w:cs="Times New Roman"/>
        </w:rPr>
      </w:pPr>
      <w:r w:rsidRPr="00FC53DB">
        <w:rPr>
          <w:rFonts w:cs="Times New Roman"/>
        </w:rPr>
        <w:t>Internal controls applicabl</w:t>
      </w:r>
      <w:r w:rsidR="008411BB" w:rsidRPr="00FC53DB">
        <w:rPr>
          <w:rFonts w:cs="Times New Roman"/>
        </w:rPr>
        <w:t>e to verifying the correct entries</w:t>
      </w:r>
      <w:r w:rsidRPr="00FC53DB">
        <w:rPr>
          <w:rFonts w:cs="Times New Roman"/>
        </w:rPr>
        <w:t xml:space="preserve"> are recorded</w:t>
      </w:r>
    </w:p>
    <w:p w:rsidR="002834E4" w:rsidRDefault="008D278B" w:rsidP="000F021D">
      <w:pPr>
        <w:pStyle w:val="ListParagraph"/>
        <w:numPr>
          <w:ilvl w:val="0"/>
          <w:numId w:val="158"/>
        </w:numPr>
        <w:jc w:val="both"/>
        <w:rPr>
          <w:rFonts w:cs="Times New Roman"/>
        </w:rPr>
      </w:pPr>
      <w:r>
        <w:rPr>
          <w:rFonts w:cs="Times New Roman"/>
        </w:rPr>
        <w:t>The Bursar</w:t>
      </w:r>
      <w:r w:rsidR="002834E4" w:rsidRPr="00FC53DB">
        <w:rPr>
          <w:rFonts w:cs="Times New Roman"/>
        </w:rPr>
        <w:t xml:space="preserve"> monitors the activities of the Balance Sheet accounts on a monthly basis and checks for reasonableness.</w:t>
      </w:r>
    </w:p>
    <w:p w:rsidR="009E3A89" w:rsidRPr="00FC53DB" w:rsidRDefault="009E3A89" w:rsidP="009E3A89">
      <w:pPr>
        <w:pStyle w:val="ListParagraph"/>
        <w:jc w:val="both"/>
        <w:rPr>
          <w:rFonts w:cs="Times New Roman"/>
        </w:rPr>
      </w:pPr>
    </w:p>
    <w:p w:rsidR="002834E4" w:rsidRPr="00FC53DB" w:rsidRDefault="008D278B" w:rsidP="00A74DCD">
      <w:pPr>
        <w:pStyle w:val="Heading1"/>
        <w:jc w:val="both"/>
      </w:pPr>
      <w:bookmarkStart w:id="30" w:name="_Toc67576550"/>
      <w:r>
        <w:t>19</w:t>
      </w:r>
      <w:r w:rsidR="004826B5" w:rsidRPr="00FC53DB">
        <w:t xml:space="preserve">.0 </w:t>
      </w:r>
      <w:r w:rsidR="002834E4" w:rsidRPr="00FC53DB">
        <w:t>DEFERRAL OF FALL TUITION REVENUE</w:t>
      </w:r>
      <w:bookmarkEnd w:id="30"/>
    </w:p>
    <w:p w:rsidR="004826B5" w:rsidRPr="00FC53DB" w:rsidRDefault="008D278B" w:rsidP="00A74DCD">
      <w:pPr>
        <w:pStyle w:val="Heading2"/>
        <w:jc w:val="both"/>
        <w:rPr>
          <w:szCs w:val="24"/>
        </w:rPr>
      </w:pPr>
      <w:r>
        <w:rPr>
          <w:szCs w:val="24"/>
        </w:rPr>
        <w:t>19</w:t>
      </w:r>
      <w:r w:rsidR="004826B5" w:rsidRPr="00FC53DB">
        <w:rPr>
          <w:szCs w:val="24"/>
        </w:rPr>
        <w:t xml:space="preserve">.1 </w:t>
      </w:r>
      <w:r w:rsidR="002834E4" w:rsidRPr="00FC53DB">
        <w:rPr>
          <w:szCs w:val="24"/>
        </w:rPr>
        <w:t>TASK DESCRIPTION</w:t>
      </w:r>
    </w:p>
    <w:p w:rsidR="002834E4" w:rsidRPr="00FC53DB" w:rsidRDefault="002834E4" w:rsidP="000F021D">
      <w:pPr>
        <w:pStyle w:val="ListParagraph"/>
        <w:numPr>
          <w:ilvl w:val="0"/>
          <w:numId w:val="159"/>
        </w:numPr>
        <w:jc w:val="both"/>
        <w:rPr>
          <w:rFonts w:cs="Times New Roman"/>
        </w:rPr>
      </w:pPr>
      <w:r w:rsidRPr="00FC53DB">
        <w:rPr>
          <w:rFonts w:cs="Times New Roman"/>
        </w:rPr>
        <w:t xml:space="preserve">Deferred revenue generally results when cash is received in advance of revenue being earned. Deferred revenue is liability on the Statement of Position until it is earned. Once earned, the liability is reduced and revenue is recorded in the Statement of Activities. Tuition revenue is recognized over the course of the </w:t>
      </w:r>
      <w:r w:rsidR="00C51FE9" w:rsidRPr="00FC53DB">
        <w:rPr>
          <w:rFonts w:cs="Times New Roman"/>
        </w:rPr>
        <w:t>semester</w:t>
      </w:r>
      <w:r w:rsidRPr="00FC53DB">
        <w:rPr>
          <w:rFonts w:cs="Times New Roman"/>
        </w:rPr>
        <w:t xml:space="preserve"> for which it is earned, regardless of when it is received. </w:t>
      </w:r>
    </w:p>
    <w:p w:rsidR="004826B5" w:rsidRPr="00FC53DB" w:rsidRDefault="008D278B" w:rsidP="00A74DCD">
      <w:pPr>
        <w:pStyle w:val="Heading2"/>
        <w:jc w:val="both"/>
        <w:rPr>
          <w:szCs w:val="24"/>
        </w:rPr>
      </w:pPr>
      <w:r>
        <w:rPr>
          <w:szCs w:val="24"/>
        </w:rPr>
        <w:t>19</w:t>
      </w:r>
      <w:r w:rsidR="004826B5" w:rsidRPr="00FC53DB">
        <w:rPr>
          <w:szCs w:val="24"/>
        </w:rPr>
        <w:t xml:space="preserve">.2 </w:t>
      </w:r>
      <w:r w:rsidR="002834E4" w:rsidRPr="00FC53DB">
        <w:rPr>
          <w:szCs w:val="24"/>
        </w:rPr>
        <w:t>PURPOSE</w:t>
      </w:r>
    </w:p>
    <w:p w:rsidR="002834E4" w:rsidRPr="00FC53DB" w:rsidRDefault="002834E4" w:rsidP="000F021D">
      <w:pPr>
        <w:pStyle w:val="ListParagraph"/>
        <w:numPr>
          <w:ilvl w:val="0"/>
          <w:numId w:val="160"/>
        </w:numPr>
        <w:jc w:val="both"/>
        <w:rPr>
          <w:rFonts w:cs="Times New Roman"/>
        </w:rPr>
      </w:pPr>
      <w:r w:rsidRPr="00FC53DB">
        <w:rPr>
          <w:rFonts w:cs="Times New Roman"/>
        </w:rPr>
        <w:t xml:space="preserve">This directive outlines the policies and </w:t>
      </w:r>
      <w:r w:rsidR="00C51FE9" w:rsidRPr="00FC53DB">
        <w:rPr>
          <w:rFonts w:cs="Times New Roman"/>
        </w:rPr>
        <w:t xml:space="preserve">procedures </w:t>
      </w:r>
      <w:r w:rsidR="009E3A89" w:rsidRPr="00FC53DB">
        <w:rPr>
          <w:rFonts w:cs="Times New Roman"/>
        </w:rPr>
        <w:t>for deferred</w:t>
      </w:r>
      <w:r w:rsidRPr="00FC53DB">
        <w:rPr>
          <w:rFonts w:cs="Times New Roman"/>
        </w:rPr>
        <w:t xml:space="preserve"> tuition revenue. These policies apply to the </w:t>
      </w:r>
      <w:r w:rsidR="00EF0683" w:rsidRPr="00FC53DB">
        <w:rPr>
          <w:rFonts w:cs="Times New Roman"/>
        </w:rPr>
        <w:t>International University of East Africa</w:t>
      </w:r>
      <w:r w:rsidRPr="00FC53DB">
        <w:rPr>
          <w:rFonts w:cs="Times New Roman"/>
        </w:rPr>
        <w:t>.</w:t>
      </w:r>
    </w:p>
    <w:p w:rsidR="004826B5" w:rsidRPr="00FC53DB" w:rsidRDefault="008D278B" w:rsidP="00A74DCD">
      <w:pPr>
        <w:pStyle w:val="Heading2"/>
        <w:jc w:val="both"/>
        <w:rPr>
          <w:szCs w:val="24"/>
        </w:rPr>
      </w:pPr>
      <w:r>
        <w:rPr>
          <w:szCs w:val="24"/>
        </w:rPr>
        <w:t>19</w:t>
      </w:r>
      <w:r w:rsidR="004826B5" w:rsidRPr="00FC53DB">
        <w:rPr>
          <w:szCs w:val="24"/>
        </w:rPr>
        <w:t xml:space="preserve">.3 </w:t>
      </w:r>
      <w:r w:rsidR="002834E4" w:rsidRPr="00FC53DB">
        <w:rPr>
          <w:szCs w:val="24"/>
        </w:rPr>
        <w:t>POLICIES</w:t>
      </w:r>
    </w:p>
    <w:p w:rsidR="002834E4" w:rsidRPr="00FC53DB" w:rsidRDefault="002834E4" w:rsidP="000F021D">
      <w:pPr>
        <w:pStyle w:val="ListParagraph"/>
        <w:numPr>
          <w:ilvl w:val="0"/>
          <w:numId w:val="161"/>
        </w:numPr>
        <w:jc w:val="both"/>
        <w:rPr>
          <w:rFonts w:cs="Times New Roman"/>
        </w:rPr>
      </w:pPr>
      <w:r w:rsidRPr="00FC53DB">
        <w:rPr>
          <w:rFonts w:cs="Times New Roman"/>
        </w:rPr>
        <w:t>Revenue should be recognized based on accrual accounting in accordance with GAAP. Revenue should be recognized when it has been earned, regardless of the timing of cash receipts. Revenue is considered earned when the University has substantially met its obligation to be entitled to the benefits represented by the revenue.</w:t>
      </w:r>
    </w:p>
    <w:p w:rsidR="004826B5" w:rsidRPr="00FC53DB" w:rsidRDefault="008D278B" w:rsidP="00A74DCD">
      <w:pPr>
        <w:pStyle w:val="Heading2"/>
        <w:jc w:val="both"/>
        <w:rPr>
          <w:szCs w:val="24"/>
        </w:rPr>
      </w:pPr>
      <w:r>
        <w:rPr>
          <w:szCs w:val="24"/>
        </w:rPr>
        <w:lastRenderedPageBreak/>
        <w:t>19</w:t>
      </w:r>
      <w:r w:rsidR="004826B5" w:rsidRPr="00FC53DB">
        <w:rPr>
          <w:szCs w:val="24"/>
        </w:rPr>
        <w:t xml:space="preserve">.4 </w:t>
      </w:r>
      <w:r w:rsidR="002834E4" w:rsidRPr="00FC53DB">
        <w:rPr>
          <w:szCs w:val="24"/>
        </w:rPr>
        <w:t>RESPONSIBILITIES</w:t>
      </w:r>
    </w:p>
    <w:p w:rsidR="002834E4" w:rsidRPr="00FC53DB" w:rsidRDefault="002834E4" w:rsidP="000F021D">
      <w:pPr>
        <w:pStyle w:val="ListParagraph"/>
        <w:numPr>
          <w:ilvl w:val="0"/>
          <w:numId w:val="162"/>
        </w:numPr>
        <w:jc w:val="both"/>
        <w:rPr>
          <w:rFonts w:cs="Times New Roman"/>
        </w:rPr>
      </w:pPr>
      <w:r w:rsidRPr="00FC53DB">
        <w:rPr>
          <w:rFonts w:cs="Times New Roman"/>
        </w:rPr>
        <w:t>The Accountant and Senior Accountant are responsible for performing the bank reconciliations for all cash and investment accounts and ensuring the balances are accurate and properly stated on the financial statements.</w:t>
      </w:r>
    </w:p>
    <w:p w:rsidR="004826B5" w:rsidRPr="00FC53DB" w:rsidRDefault="008D278B" w:rsidP="00A74DCD">
      <w:pPr>
        <w:pStyle w:val="Heading2"/>
        <w:jc w:val="both"/>
        <w:rPr>
          <w:szCs w:val="24"/>
        </w:rPr>
      </w:pPr>
      <w:r>
        <w:rPr>
          <w:szCs w:val="24"/>
        </w:rPr>
        <w:t>19</w:t>
      </w:r>
      <w:r w:rsidR="004826B5" w:rsidRPr="00FC53DB">
        <w:rPr>
          <w:szCs w:val="24"/>
        </w:rPr>
        <w:t xml:space="preserve">.5 </w:t>
      </w:r>
      <w:r w:rsidR="002834E4" w:rsidRPr="00FC53DB">
        <w:rPr>
          <w:szCs w:val="24"/>
        </w:rPr>
        <w:t>AUTHORIZATION</w:t>
      </w:r>
    </w:p>
    <w:p w:rsidR="002834E4" w:rsidRPr="00FC53DB" w:rsidRDefault="002834E4" w:rsidP="000F021D">
      <w:pPr>
        <w:pStyle w:val="ListParagraph"/>
        <w:numPr>
          <w:ilvl w:val="0"/>
          <w:numId w:val="163"/>
        </w:numPr>
        <w:jc w:val="both"/>
        <w:rPr>
          <w:rFonts w:cs="Times New Roman"/>
        </w:rPr>
      </w:pPr>
      <w:r w:rsidRPr="00FC53DB">
        <w:rPr>
          <w:rFonts w:cs="Times New Roman"/>
        </w:rPr>
        <w:t>The Senior Accountant is authorized by the</w:t>
      </w:r>
      <w:r w:rsidR="00D803EE" w:rsidRPr="00FC53DB">
        <w:rPr>
          <w:rFonts w:cs="Times New Roman"/>
        </w:rPr>
        <w:t xml:space="preserve"> Bursar</w:t>
      </w:r>
      <w:r w:rsidRPr="00FC53DB">
        <w:rPr>
          <w:rFonts w:cs="Times New Roman"/>
        </w:rPr>
        <w:t xml:space="preserve"> to prepare the journal entries related to deferred tuition revenue.</w:t>
      </w:r>
    </w:p>
    <w:p w:rsidR="004826B5" w:rsidRPr="00FC53DB" w:rsidRDefault="008D278B" w:rsidP="00A74DCD">
      <w:pPr>
        <w:pStyle w:val="Heading2"/>
        <w:jc w:val="both"/>
        <w:rPr>
          <w:szCs w:val="24"/>
        </w:rPr>
      </w:pPr>
      <w:r>
        <w:rPr>
          <w:szCs w:val="24"/>
        </w:rPr>
        <w:t>19</w:t>
      </w:r>
      <w:r w:rsidR="004826B5" w:rsidRPr="00FC53DB">
        <w:rPr>
          <w:szCs w:val="24"/>
        </w:rPr>
        <w:t xml:space="preserve">.6 </w:t>
      </w:r>
      <w:r w:rsidR="002834E4" w:rsidRPr="00FC53DB">
        <w:rPr>
          <w:szCs w:val="24"/>
        </w:rPr>
        <w:t>PROCEDURES</w:t>
      </w:r>
    </w:p>
    <w:p w:rsidR="002834E4" w:rsidRPr="00FC53DB" w:rsidRDefault="008D278B" w:rsidP="000F021D">
      <w:pPr>
        <w:pStyle w:val="ListParagraph"/>
        <w:numPr>
          <w:ilvl w:val="0"/>
          <w:numId w:val="164"/>
        </w:numPr>
        <w:spacing w:line="221" w:lineRule="exact"/>
        <w:jc w:val="both"/>
        <w:rPr>
          <w:rFonts w:cs="Times New Roman"/>
        </w:rPr>
      </w:pPr>
      <w:r>
        <w:rPr>
          <w:rFonts w:cs="Times New Roman"/>
        </w:rPr>
        <w:t xml:space="preserve">The Accountant or Bursar </w:t>
      </w:r>
      <w:r w:rsidR="002834E4" w:rsidRPr="00FC53DB">
        <w:rPr>
          <w:rFonts w:cs="Times New Roman"/>
        </w:rPr>
        <w:t>generat</w:t>
      </w:r>
      <w:r w:rsidR="004826B5" w:rsidRPr="00FC53DB">
        <w:rPr>
          <w:rFonts w:cs="Times New Roman"/>
        </w:rPr>
        <w:t xml:space="preserve">es the </w:t>
      </w:r>
      <w:r w:rsidR="00E548E2" w:rsidRPr="00FC53DB">
        <w:rPr>
          <w:rFonts w:cs="Times New Roman"/>
        </w:rPr>
        <w:t xml:space="preserve">Deferred </w:t>
      </w:r>
      <w:r w:rsidR="004826B5" w:rsidRPr="00FC53DB">
        <w:rPr>
          <w:rFonts w:cs="Times New Roman"/>
        </w:rPr>
        <w:t xml:space="preserve">Revenues report </w:t>
      </w:r>
      <w:r w:rsidR="007C11D9" w:rsidRPr="00FC53DB">
        <w:rPr>
          <w:rFonts w:cs="Times New Roman"/>
        </w:rPr>
        <w:t>for</w:t>
      </w:r>
      <w:r w:rsidR="002834E4" w:rsidRPr="00FC53DB">
        <w:rPr>
          <w:rFonts w:cs="Times New Roman"/>
        </w:rPr>
        <w:t xml:space="preserve"> the student tuition fees, net amount.</w:t>
      </w:r>
    </w:p>
    <w:p w:rsidR="00FC6E53" w:rsidRPr="00FC53DB" w:rsidRDefault="008D278B" w:rsidP="00A74DCD">
      <w:pPr>
        <w:pStyle w:val="Heading2"/>
        <w:jc w:val="both"/>
        <w:rPr>
          <w:szCs w:val="24"/>
        </w:rPr>
      </w:pPr>
      <w:r>
        <w:rPr>
          <w:szCs w:val="24"/>
        </w:rPr>
        <w:t>19</w:t>
      </w:r>
      <w:r w:rsidR="00FC6E53" w:rsidRPr="00FC53DB">
        <w:rPr>
          <w:szCs w:val="24"/>
        </w:rPr>
        <w:t xml:space="preserve">.7 </w:t>
      </w:r>
      <w:r w:rsidR="002834E4" w:rsidRPr="00FC53DB">
        <w:rPr>
          <w:szCs w:val="24"/>
        </w:rPr>
        <w:t>INTERNAL CONTROLS</w:t>
      </w:r>
    </w:p>
    <w:p w:rsidR="00FC6E53" w:rsidRPr="00FC53DB" w:rsidRDefault="002834E4" w:rsidP="00047E05">
      <w:pPr>
        <w:pStyle w:val="ListParagraph"/>
        <w:jc w:val="both"/>
        <w:rPr>
          <w:rFonts w:cs="Times New Roman"/>
        </w:rPr>
      </w:pPr>
      <w:r w:rsidRPr="00FC53DB">
        <w:rPr>
          <w:rFonts w:cs="Times New Roman"/>
        </w:rPr>
        <w:t>Internal controls applicable to verifying the correct entr</w:t>
      </w:r>
      <w:r w:rsidR="007C11D9" w:rsidRPr="00FC53DB">
        <w:rPr>
          <w:rFonts w:cs="Times New Roman"/>
        </w:rPr>
        <w:t>ies</w:t>
      </w:r>
      <w:r w:rsidRPr="00FC53DB">
        <w:rPr>
          <w:rFonts w:cs="Times New Roman"/>
        </w:rPr>
        <w:t xml:space="preserve"> </w:t>
      </w:r>
      <w:r w:rsidR="009E3A89" w:rsidRPr="00FC53DB">
        <w:rPr>
          <w:rFonts w:cs="Times New Roman"/>
        </w:rPr>
        <w:t>are recorded</w:t>
      </w:r>
    </w:p>
    <w:p w:rsidR="002834E4" w:rsidRPr="00FC53DB" w:rsidRDefault="008D278B" w:rsidP="000F021D">
      <w:pPr>
        <w:pStyle w:val="ListParagraph"/>
        <w:numPr>
          <w:ilvl w:val="0"/>
          <w:numId w:val="165"/>
        </w:numPr>
        <w:jc w:val="both"/>
        <w:rPr>
          <w:rFonts w:cs="Times New Roman"/>
        </w:rPr>
      </w:pPr>
      <w:r>
        <w:rPr>
          <w:rFonts w:cs="Times New Roman"/>
        </w:rPr>
        <w:t>The Bursar</w:t>
      </w:r>
      <w:r w:rsidR="002834E4" w:rsidRPr="00FC53DB">
        <w:rPr>
          <w:rFonts w:cs="Times New Roman"/>
        </w:rPr>
        <w:t xml:space="preserve"> monitors the activities of the Balance Sheet accounts on a monthly basis and checks for reasonableness.</w:t>
      </w:r>
    </w:p>
    <w:p w:rsidR="00E548E2" w:rsidRPr="00FC53DB" w:rsidRDefault="00E548E2" w:rsidP="00A74DCD">
      <w:pPr>
        <w:pStyle w:val="Heading1"/>
        <w:jc w:val="both"/>
      </w:pPr>
    </w:p>
    <w:p w:rsidR="002834E4" w:rsidRPr="00FC53DB" w:rsidRDefault="008D278B" w:rsidP="00A74DCD">
      <w:pPr>
        <w:pStyle w:val="Heading1"/>
        <w:jc w:val="both"/>
      </w:pPr>
      <w:bookmarkStart w:id="31" w:name="_Toc67576551"/>
      <w:r>
        <w:t>20</w:t>
      </w:r>
      <w:r w:rsidR="00FC6E53" w:rsidRPr="00FC53DB">
        <w:t xml:space="preserve">.0 </w:t>
      </w:r>
      <w:r w:rsidR="002834E4" w:rsidRPr="00FC53DB">
        <w:t>GRANTS AND CONTRACTS</w:t>
      </w:r>
      <w:bookmarkEnd w:id="31"/>
    </w:p>
    <w:p w:rsidR="0084751B" w:rsidRPr="00FC53DB" w:rsidRDefault="008D278B" w:rsidP="00A74DCD">
      <w:pPr>
        <w:pStyle w:val="Heading2"/>
        <w:jc w:val="both"/>
        <w:rPr>
          <w:szCs w:val="24"/>
        </w:rPr>
      </w:pPr>
      <w:r>
        <w:rPr>
          <w:szCs w:val="24"/>
        </w:rPr>
        <w:t>20</w:t>
      </w:r>
      <w:r w:rsidR="0084751B" w:rsidRPr="00FC53DB">
        <w:rPr>
          <w:szCs w:val="24"/>
        </w:rPr>
        <w:t xml:space="preserve">.1 </w:t>
      </w:r>
      <w:r w:rsidR="002834E4" w:rsidRPr="00FC53DB">
        <w:rPr>
          <w:szCs w:val="24"/>
        </w:rPr>
        <w:t>TASK DESCRIPTION</w:t>
      </w:r>
    </w:p>
    <w:p w:rsidR="002834E4" w:rsidRPr="00FC53DB" w:rsidRDefault="002834E4" w:rsidP="000F021D">
      <w:pPr>
        <w:pStyle w:val="ListParagraph"/>
        <w:numPr>
          <w:ilvl w:val="0"/>
          <w:numId w:val="166"/>
        </w:numPr>
        <w:jc w:val="both"/>
        <w:rPr>
          <w:rFonts w:cs="Times New Roman"/>
        </w:rPr>
      </w:pPr>
      <w:r w:rsidRPr="00FC53DB">
        <w:rPr>
          <w:rFonts w:cs="Times New Roman"/>
        </w:rPr>
        <w:t>Grants and Contracts (noncapital) that are classified as exchange transactions are reported as operating revenues. Grants and contracts (capital and noncapital) classified as non-exchange transactions are reported as non-operating revenues on the financial statements.</w:t>
      </w:r>
    </w:p>
    <w:p w:rsidR="0084751B" w:rsidRPr="00FC53DB" w:rsidRDefault="008D278B" w:rsidP="00A74DCD">
      <w:pPr>
        <w:pStyle w:val="Heading2"/>
        <w:jc w:val="both"/>
        <w:rPr>
          <w:szCs w:val="24"/>
        </w:rPr>
      </w:pPr>
      <w:r>
        <w:rPr>
          <w:szCs w:val="24"/>
        </w:rPr>
        <w:t>20</w:t>
      </w:r>
      <w:r w:rsidR="0084751B" w:rsidRPr="00FC53DB">
        <w:rPr>
          <w:szCs w:val="24"/>
        </w:rPr>
        <w:t xml:space="preserve">.2 </w:t>
      </w:r>
      <w:r w:rsidR="002834E4" w:rsidRPr="00FC53DB">
        <w:rPr>
          <w:szCs w:val="24"/>
        </w:rPr>
        <w:t>PURPOSE</w:t>
      </w:r>
    </w:p>
    <w:p w:rsidR="002834E4" w:rsidRPr="00FC53DB" w:rsidRDefault="002834E4" w:rsidP="000F021D">
      <w:pPr>
        <w:pStyle w:val="ListParagraph"/>
        <w:numPr>
          <w:ilvl w:val="0"/>
          <w:numId w:val="167"/>
        </w:numPr>
        <w:jc w:val="both"/>
        <w:rPr>
          <w:rFonts w:cs="Times New Roman"/>
        </w:rPr>
      </w:pPr>
      <w:r w:rsidRPr="00FC53DB">
        <w:rPr>
          <w:rFonts w:cs="Times New Roman"/>
        </w:rPr>
        <w:t>This directive outlines the policies and procedu</w:t>
      </w:r>
      <w:r w:rsidR="00883B48" w:rsidRPr="00FC53DB">
        <w:rPr>
          <w:rFonts w:cs="Times New Roman"/>
        </w:rPr>
        <w:t>res for requesting and collecting</w:t>
      </w:r>
      <w:r w:rsidRPr="00FC53DB">
        <w:rPr>
          <w:rFonts w:cs="Times New Roman"/>
        </w:rPr>
        <w:t xml:space="preserve"> funds related to grants and contracts. These policies apply to the </w:t>
      </w:r>
      <w:r w:rsidR="00EF0683" w:rsidRPr="00FC53DB">
        <w:rPr>
          <w:rFonts w:cs="Times New Roman"/>
        </w:rPr>
        <w:t>International University of East Africa</w:t>
      </w:r>
      <w:r w:rsidRPr="00FC53DB">
        <w:rPr>
          <w:rFonts w:cs="Times New Roman"/>
        </w:rPr>
        <w:t>,</w:t>
      </w:r>
    </w:p>
    <w:p w:rsidR="0084751B" w:rsidRPr="00FC53DB" w:rsidRDefault="008D278B" w:rsidP="00A74DCD">
      <w:pPr>
        <w:pStyle w:val="Heading2"/>
        <w:jc w:val="both"/>
        <w:rPr>
          <w:szCs w:val="24"/>
        </w:rPr>
      </w:pPr>
      <w:r>
        <w:rPr>
          <w:szCs w:val="24"/>
        </w:rPr>
        <w:t>20</w:t>
      </w:r>
      <w:r w:rsidR="0084751B" w:rsidRPr="00FC53DB">
        <w:rPr>
          <w:szCs w:val="24"/>
        </w:rPr>
        <w:t xml:space="preserve">.3 </w:t>
      </w:r>
      <w:r w:rsidR="002834E4" w:rsidRPr="00FC53DB">
        <w:rPr>
          <w:szCs w:val="24"/>
        </w:rPr>
        <w:t>POLICIES</w:t>
      </w:r>
    </w:p>
    <w:p w:rsidR="0084751B" w:rsidRPr="00FC53DB" w:rsidRDefault="002834E4" w:rsidP="000F021D">
      <w:pPr>
        <w:pStyle w:val="ListParagraph"/>
        <w:numPr>
          <w:ilvl w:val="0"/>
          <w:numId w:val="168"/>
        </w:numPr>
        <w:jc w:val="both"/>
        <w:rPr>
          <w:rFonts w:cs="Times New Roman"/>
        </w:rPr>
      </w:pPr>
      <w:r w:rsidRPr="00FC53DB">
        <w:rPr>
          <w:rFonts w:cs="Times New Roman"/>
        </w:rPr>
        <w:t xml:space="preserve">When new grants are received by the University, the </w:t>
      </w:r>
      <w:r w:rsidR="00E74E4F">
        <w:rPr>
          <w:rFonts w:cs="Times New Roman"/>
        </w:rPr>
        <w:t>Bursar</w:t>
      </w:r>
      <w:r w:rsidRPr="00FC53DB">
        <w:rPr>
          <w:rFonts w:cs="Times New Roman"/>
        </w:rPr>
        <w:t xml:space="preserve"> reviews the award documentation and how funds will be received. The </w:t>
      </w:r>
      <w:r w:rsidR="00E74E4F">
        <w:rPr>
          <w:rFonts w:cs="Times New Roman"/>
        </w:rPr>
        <w:t>Bursar</w:t>
      </w:r>
      <w:r w:rsidRPr="00FC53DB">
        <w:rPr>
          <w:rFonts w:cs="Times New Roman"/>
        </w:rPr>
        <w:t xml:space="preserve"> also monitors to ensure timely c</w:t>
      </w:r>
      <w:r w:rsidR="00883B48" w:rsidRPr="00FC53DB">
        <w:rPr>
          <w:rFonts w:cs="Times New Roman"/>
        </w:rPr>
        <w:t>ollection of funding and follow</w:t>
      </w:r>
      <w:r w:rsidRPr="00FC53DB">
        <w:rPr>
          <w:rFonts w:cs="Times New Roman"/>
        </w:rPr>
        <w:t xml:space="preserve"> up</w:t>
      </w:r>
      <w:r w:rsidR="00883B48" w:rsidRPr="00FC53DB">
        <w:rPr>
          <w:rFonts w:cs="Times New Roman"/>
        </w:rPr>
        <w:t>s</w:t>
      </w:r>
      <w:r w:rsidRPr="00FC53DB">
        <w:rPr>
          <w:rFonts w:cs="Times New Roman"/>
        </w:rPr>
        <w:t xml:space="preserve"> as appropriate.</w:t>
      </w:r>
    </w:p>
    <w:p w:rsidR="0084751B" w:rsidRPr="00FC53DB" w:rsidRDefault="002834E4" w:rsidP="000F021D">
      <w:pPr>
        <w:pStyle w:val="ListParagraph"/>
        <w:numPr>
          <w:ilvl w:val="0"/>
          <w:numId w:val="168"/>
        </w:numPr>
        <w:jc w:val="both"/>
        <w:rPr>
          <w:rFonts w:cs="Times New Roman"/>
        </w:rPr>
      </w:pPr>
      <w:r w:rsidRPr="00FC53DB">
        <w:rPr>
          <w:rFonts w:cs="Times New Roman"/>
        </w:rPr>
        <w:t>The University records the grants revenues when all applicable time and eligibility requirements are met. Expenses are recorded as expenditures are incurred. Expenditure-driven (reimbursement type) grant revenues are recorded after related expenditures are incurred and in amounts equals to the expenditures.</w:t>
      </w:r>
    </w:p>
    <w:p w:rsidR="002834E4" w:rsidRPr="00FC53DB" w:rsidRDefault="002834E4" w:rsidP="000F021D">
      <w:pPr>
        <w:pStyle w:val="ListParagraph"/>
        <w:numPr>
          <w:ilvl w:val="0"/>
          <w:numId w:val="168"/>
        </w:numPr>
        <w:jc w:val="both"/>
        <w:rPr>
          <w:rFonts w:cs="Times New Roman"/>
        </w:rPr>
      </w:pPr>
      <w:r w:rsidRPr="00FC53DB">
        <w:rPr>
          <w:rFonts w:cs="Times New Roman"/>
        </w:rPr>
        <w:t>The University considers exchange transactions to include charges for services rendered and the acquisition of goods and services. As such, if the grant or contract requires services to be rendered by the University then revenue will be recognized when the services have been rendered.</w:t>
      </w:r>
    </w:p>
    <w:p w:rsidR="0084751B" w:rsidRPr="00FC53DB" w:rsidRDefault="002D45DA" w:rsidP="00A74DCD">
      <w:pPr>
        <w:pStyle w:val="Heading2"/>
        <w:jc w:val="both"/>
        <w:rPr>
          <w:szCs w:val="24"/>
        </w:rPr>
      </w:pPr>
      <w:r>
        <w:rPr>
          <w:szCs w:val="24"/>
        </w:rPr>
        <w:t>20</w:t>
      </w:r>
      <w:r w:rsidR="0084751B" w:rsidRPr="00FC53DB">
        <w:rPr>
          <w:szCs w:val="24"/>
        </w:rPr>
        <w:t xml:space="preserve">.4 </w:t>
      </w:r>
      <w:r w:rsidR="002834E4" w:rsidRPr="00FC53DB">
        <w:rPr>
          <w:szCs w:val="24"/>
        </w:rPr>
        <w:t>RESPONSIBILITIES</w:t>
      </w:r>
    </w:p>
    <w:p w:rsidR="0084751B" w:rsidRPr="00FC53DB" w:rsidRDefault="008D278B" w:rsidP="000F021D">
      <w:pPr>
        <w:pStyle w:val="ListParagraph"/>
        <w:numPr>
          <w:ilvl w:val="0"/>
          <w:numId w:val="169"/>
        </w:numPr>
        <w:jc w:val="both"/>
        <w:rPr>
          <w:rFonts w:cs="Times New Roman"/>
        </w:rPr>
      </w:pPr>
      <w:r>
        <w:rPr>
          <w:rFonts w:cs="Times New Roman"/>
        </w:rPr>
        <w:t>The Bursar</w:t>
      </w:r>
      <w:r w:rsidR="002834E4" w:rsidRPr="00FC53DB">
        <w:rPr>
          <w:rFonts w:cs="Times New Roman"/>
        </w:rPr>
        <w:t xml:space="preserve"> and Accountant are responsible for the monitoring and adjustment of the grants and contracts revenue amounts.</w:t>
      </w:r>
    </w:p>
    <w:p w:rsidR="0084751B" w:rsidRPr="00FC53DB" w:rsidRDefault="002834E4" w:rsidP="000F021D">
      <w:pPr>
        <w:pStyle w:val="ListParagraph"/>
        <w:numPr>
          <w:ilvl w:val="0"/>
          <w:numId w:val="169"/>
        </w:numPr>
        <w:jc w:val="both"/>
        <w:rPr>
          <w:rFonts w:cs="Times New Roman"/>
        </w:rPr>
      </w:pPr>
      <w:r w:rsidRPr="00FC53DB">
        <w:rPr>
          <w:rFonts w:cs="Times New Roman"/>
        </w:rPr>
        <w:lastRenderedPageBreak/>
        <w:t xml:space="preserve">The </w:t>
      </w:r>
      <w:r w:rsidR="0084751B" w:rsidRPr="00FC53DB">
        <w:rPr>
          <w:rFonts w:cs="Times New Roman"/>
        </w:rPr>
        <w:t>Bursar</w:t>
      </w:r>
      <w:r w:rsidRPr="00FC53DB">
        <w:rPr>
          <w:rFonts w:cs="Times New Roman"/>
        </w:rPr>
        <w:t xml:space="preserve"> is responsible for preparing and </w:t>
      </w:r>
      <w:r w:rsidR="009E3A89" w:rsidRPr="00FC53DB">
        <w:rPr>
          <w:rFonts w:cs="Times New Roman"/>
        </w:rPr>
        <w:t>sending timely</w:t>
      </w:r>
      <w:r w:rsidR="005318B1" w:rsidRPr="00FC53DB">
        <w:rPr>
          <w:rFonts w:cs="Times New Roman"/>
        </w:rPr>
        <w:t xml:space="preserve"> invoices and providing timely Accounts Receivable funding for awards involved.</w:t>
      </w:r>
    </w:p>
    <w:p w:rsidR="005318B1" w:rsidRPr="00FC53DB" w:rsidRDefault="002D45DA" w:rsidP="000F021D">
      <w:pPr>
        <w:pStyle w:val="ListParagraph"/>
        <w:numPr>
          <w:ilvl w:val="0"/>
          <w:numId w:val="169"/>
        </w:numPr>
        <w:jc w:val="both"/>
        <w:rPr>
          <w:rFonts w:cs="Times New Roman"/>
        </w:rPr>
      </w:pPr>
      <w:r>
        <w:rPr>
          <w:rFonts w:cs="Times New Roman"/>
        </w:rPr>
        <w:t xml:space="preserve">The Accountant </w:t>
      </w:r>
      <w:r w:rsidR="005318B1" w:rsidRPr="00FC53DB">
        <w:rPr>
          <w:rFonts w:cs="Times New Roman"/>
        </w:rPr>
        <w:t>is responsible for overseeing and e</w:t>
      </w:r>
      <w:r w:rsidR="00F77669" w:rsidRPr="00FC53DB">
        <w:rPr>
          <w:rFonts w:cs="Times New Roman"/>
        </w:rPr>
        <w:t>nsuring the collection of grant</w:t>
      </w:r>
      <w:r w:rsidR="005318B1" w:rsidRPr="00FC53DB">
        <w:rPr>
          <w:rFonts w:cs="Times New Roman"/>
        </w:rPr>
        <w:t xml:space="preserve"> funds.</w:t>
      </w:r>
    </w:p>
    <w:p w:rsidR="0084751B" w:rsidRPr="00FC53DB" w:rsidRDefault="0084751B" w:rsidP="00A74DCD">
      <w:pPr>
        <w:pStyle w:val="Heading2"/>
        <w:jc w:val="both"/>
        <w:rPr>
          <w:szCs w:val="24"/>
        </w:rPr>
      </w:pPr>
      <w:r w:rsidRPr="00FC53DB">
        <w:rPr>
          <w:szCs w:val="24"/>
        </w:rPr>
        <w:t>2</w:t>
      </w:r>
      <w:r w:rsidR="002D45DA">
        <w:rPr>
          <w:szCs w:val="24"/>
        </w:rPr>
        <w:t>0</w:t>
      </w:r>
      <w:r w:rsidRPr="00FC53DB">
        <w:rPr>
          <w:szCs w:val="24"/>
        </w:rPr>
        <w:t xml:space="preserve">.5 </w:t>
      </w:r>
      <w:r w:rsidR="005318B1" w:rsidRPr="00FC53DB">
        <w:rPr>
          <w:szCs w:val="24"/>
        </w:rPr>
        <w:t>AUTHORIZATION</w:t>
      </w:r>
    </w:p>
    <w:p w:rsidR="005318B1" w:rsidRPr="00FC53DB" w:rsidRDefault="002D45DA" w:rsidP="000F021D">
      <w:pPr>
        <w:pStyle w:val="ListParagraph"/>
        <w:numPr>
          <w:ilvl w:val="0"/>
          <w:numId w:val="170"/>
        </w:numPr>
        <w:jc w:val="both"/>
        <w:rPr>
          <w:rFonts w:cs="Times New Roman"/>
        </w:rPr>
      </w:pPr>
      <w:r>
        <w:rPr>
          <w:rFonts w:cs="Times New Roman"/>
        </w:rPr>
        <w:t>The Accountant</w:t>
      </w:r>
      <w:r w:rsidR="005318B1" w:rsidRPr="00FC53DB">
        <w:rPr>
          <w:rFonts w:cs="Times New Roman"/>
        </w:rPr>
        <w:t xml:space="preserve"> is authorized by the </w:t>
      </w:r>
      <w:r w:rsidR="00802D35" w:rsidRPr="00FC53DB">
        <w:rPr>
          <w:rFonts w:cs="Times New Roman"/>
        </w:rPr>
        <w:t>Bursar</w:t>
      </w:r>
      <w:r w:rsidR="005318B1" w:rsidRPr="00FC53DB">
        <w:rPr>
          <w:rFonts w:cs="Times New Roman"/>
        </w:rPr>
        <w:t xml:space="preserve"> to oversee and</w:t>
      </w:r>
      <w:r w:rsidR="00F77669" w:rsidRPr="00FC53DB">
        <w:rPr>
          <w:rFonts w:cs="Times New Roman"/>
        </w:rPr>
        <w:t xml:space="preserve"> ensure the collection of grant</w:t>
      </w:r>
      <w:r w:rsidR="005318B1" w:rsidRPr="00FC53DB">
        <w:rPr>
          <w:rFonts w:cs="Times New Roman"/>
        </w:rPr>
        <w:t xml:space="preserve"> funds and communicates to the grantor when payments or invoicing issues arise.</w:t>
      </w:r>
    </w:p>
    <w:p w:rsidR="0084751B" w:rsidRPr="00FC53DB" w:rsidRDefault="002D45DA" w:rsidP="00A74DCD">
      <w:pPr>
        <w:pStyle w:val="Heading2"/>
        <w:jc w:val="both"/>
        <w:rPr>
          <w:szCs w:val="24"/>
        </w:rPr>
      </w:pPr>
      <w:r>
        <w:rPr>
          <w:szCs w:val="24"/>
        </w:rPr>
        <w:t>20</w:t>
      </w:r>
      <w:r w:rsidR="0084751B" w:rsidRPr="00FC53DB">
        <w:rPr>
          <w:szCs w:val="24"/>
        </w:rPr>
        <w:t xml:space="preserve">.6 </w:t>
      </w:r>
      <w:r w:rsidR="005318B1" w:rsidRPr="00FC53DB">
        <w:rPr>
          <w:szCs w:val="24"/>
        </w:rPr>
        <w:t>PROCEDURES</w:t>
      </w:r>
    </w:p>
    <w:p w:rsidR="0084751B" w:rsidRPr="00FC53DB" w:rsidRDefault="005318B1" w:rsidP="000F021D">
      <w:pPr>
        <w:pStyle w:val="ListParagraph"/>
        <w:numPr>
          <w:ilvl w:val="0"/>
          <w:numId w:val="171"/>
        </w:numPr>
        <w:jc w:val="both"/>
        <w:rPr>
          <w:rFonts w:cs="Times New Roman"/>
        </w:rPr>
      </w:pPr>
      <w:r w:rsidRPr="00FC53DB">
        <w:rPr>
          <w:rFonts w:cs="Times New Roman"/>
        </w:rPr>
        <w:t>Systemically, expenditures are processed during normal day to day operations.</w:t>
      </w:r>
    </w:p>
    <w:p w:rsidR="0084751B" w:rsidRPr="00FC53DB" w:rsidRDefault="005318B1" w:rsidP="000F021D">
      <w:pPr>
        <w:pStyle w:val="ListParagraph"/>
        <w:numPr>
          <w:ilvl w:val="0"/>
          <w:numId w:val="171"/>
        </w:numPr>
        <w:jc w:val="both"/>
        <w:rPr>
          <w:rFonts w:cs="Times New Roman"/>
        </w:rPr>
      </w:pPr>
      <w:r w:rsidRPr="00FC53DB">
        <w:rPr>
          <w:rFonts w:cs="Times New Roman"/>
        </w:rPr>
        <w:t>The Accounting Officer ge</w:t>
      </w:r>
      <w:r w:rsidR="0084751B" w:rsidRPr="00FC53DB">
        <w:rPr>
          <w:rFonts w:cs="Times New Roman"/>
        </w:rPr>
        <w:t xml:space="preserve">nerates the Revenue report </w:t>
      </w:r>
      <w:r w:rsidRPr="00FC53DB">
        <w:rPr>
          <w:rFonts w:cs="Times New Roman"/>
        </w:rPr>
        <w:t>to report the Grants and Contracts revenues distinguishing between operating and non-operating.</w:t>
      </w:r>
    </w:p>
    <w:p w:rsidR="005318B1" w:rsidRPr="00FC53DB" w:rsidRDefault="0084751B" w:rsidP="000F021D">
      <w:pPr>
        <w:pStyle w:val="ListParagraph"/>
        <w:numPr>
          <w:ilvl w:val="0"/>
          <w:numId w:val="171"/>
        </w:numPr>
        <w:jc w:val="both"/>
        <w:rPr>
          <w:rFonts w:cs="Times New Roman"/>
        </w:rPr>
      </w:pPr>
      <w:r w:rsidRPr="00FC53DB">
        <w:rPr>
          <w:rFonts w:cs="Times New Roman"/>
        </w:rPr>
        <w:t>Systemically,</w:t>
      </w:r>
      <w:r w:rsidR="005318B1" w:rsidRPr="00FC53DB">
        <w:rPr>
          <w:rFonts w:cs="Times New Roman"/>
        </w:rPr>
        <w:t xml:space="preserve"> recognizes revenue and records unbilled expenses in Accounting Software. The journal entry entered is:</w:t>
      </w:r>
    </w:p>
    <w:p w:rsidR="005318B1" w:rsidRPr="009E3A89" w:rsidRDefault="005318B1" w:rsidP="000F021D">
      <w:pPr>
        <w:numPr>
          <w:ilvl w:val="0"/>
          <w:numId w:val="12"/>
        </w:numPr>
        <w:tabs>
          <w:tab w:val="left" w:pos="3871"/>
        </w:tabs>
        <w:suppressAutoHyphens w:val="0"/>
        <w:spacing w:before="0" w:after="0"/>
        <w:ind w:left="1276" w:hanging="449"/>
        <w:jc w:val="both"/>
        <w:rPr>
          <w:rFonts w:eastAsia="Symbol" w:cs="Times New Roman"/>
        </w:rPr>
      </w:pPr>
      <w:r w:rsidRPr="009E3A89">
        <w:rPr>
          <w:rFonts w:cs="Times New Roman"/>
        </w:rPr>
        <w:t>DR Unbilled Accounts Receivable</w:t>
      </w:r>
    </w:p>
    <w:p w:rsidR="005318B1" w:rsidRPr="009E3A89" w:rsidRDefault="005318B1" w:rsidP="000F021D">
      <w:pPr>
        <w:numPr>
          <w:ilvl w:val="0"/>
          <w:numId w:val="12"/>
        </w:numPr>
        <w:tabs>
          <w:tab w:val="left" w:pos="3871"/>
        </w:tabs>
        <w:suppressAutoHyphens w:val="0"/>
        <w:spacing w:before="0" w:after="0" w:line="223" w:lineRule="auto"/>
        <w:ind w:left="1276" w:hanging="449"/>
        <w:jc w:val="both"/>
        <w:rPr>
          <w:rFonts w:eastAsia="Symbol" w:cs="Times New Roman"/>
        </w:rPr>
      </w:pPr>
      <w:r w:rsidRPr="009E3A89">
        <w:rPr>
          <w:rFonts w:cs="Times New Roman"/>
        </w:rPr>
        <w:t>CR Revenue</w:t>
      </w:r>
    </w:p>
    <w:p w:rsidR="005318B1" w:rsidRPr="00FC53DB" w:rsidRDefault="005318B1" w:rsidP="000F021D">
      <w:pPr>
        <w:pStyle w:val="ListParagraph"/>
        <w:numPr>
          <w:ilvl w:val="0"/>
          <w:numId w:val="171"/>
        </w:numPr>
        <w:jc w:val="both"/>
        <w:rPr>
          <w:rFonts w:cs="Times New Roman"/>
        </w:rPr>
      </w:pPr>
      <w:r w:rsidRPr="00FC53DB">
        <w:rPr>
          <w:rFonts w:cs="Times New Roman"/>
        </w:rPr>
        <w:t>Systemically, a bill is genera</w:t>
      </w:r>
      <w:r w:rsidR="0084751B" w:rsidRPr="00FC53DB">
        <w:rPr>
          <w:rFonts w:cs="Times New Roman"/>
        </w:rPr>
        <w:t>ted in Accounting Software</w:t>
      </w:r>
      <w:r w:rsidRPr="00FC53DB">
        <w:rPr>
          <w:rFonts w:cs="Times New Roman"/>
        </w:rPr>
        <w:t xml:space="preserve"> </w:t>
      </w:r>
      <w:r w:rsidR="009E3A89" w:rsidRPr="00FC53DB">
        <w:rPr>
          <w:rFonts w:cs="Times New Roman"/>
        </w:rPr>
        <w:t>screen. The</w:t>
      </w:r>
      <w:r w:rsidRPr="00FC53DB">
        <w:rPr>
          <w:rFonts w:cs="Times New Roman"/>
        </w:rPr>
        <w:t xml:space="preserve"> journal entry entered is:</w:t>
      </w:r>
    </w:p>
    <w:p w:rsidR="005318B1" w:rsidRPr="00FC53DB" w:rsidRDefault="005318B1" w:rsidP="00A74DCD">
      <w:pPr>
        <w:spacing w:line="18" w:lineRule="exact"/>
        <w:jc w:val="both"/>
        <w:rPr>
          <w:rFonts w:cs="Times New Roman"/>
        </w:rPr>
      </w:pPr>
    </w:p>
    <w:p w:rsidR="005318B1" w:rsidRPr="00FC53DB" w:rsidRDefault="005318B1" w:rsidP="000F021D">
      <w:pPr>
        <w:numPr>
          <w:ilvl w:val="0"/>
          <w:numId w:val="13"/>
        </w:numPr>
        <w:tabs>
          <w:tab w:val="left" w:pos="3871"/>
        </w:tabs>
        <w:suppressAutoHyphens w:val="0"/>
        <w:spacing w:before="0" w:after="0"/>
        <w:ind w:left="1276" w:hanging="449"/>
        <w:jc w:val="both"/>
        <w:rPr>
          <w:rFonts w:eastAsia="Symbol" w:cs="Times New Roman"/>
        </w:rPr>
      </w:pPr>
      <w:r w:rsidRPr="00FC53DB">
        <w:rPr>
          <w:rFonts w:cs="Times New Roman"/>
        </w:rPr>
        <w:t>DR Billed Accounts Receivable</w:t>
      </w:r>
    </w:p>
    <w:p w:rsidR="005318B1" w:rsidRPr="002D45DA" w:rsidRDefault="005318B1" w:rsidP="002D45DA">
      <w:pPr>
        <w:numPr>
          <w:ilvl w:val="0"/>
          <w:numId w:val="13"/>
        </w:numPr>
        <w:tabs>
          <w:tab w:val="left" w:pos="3871"/>
        </w:tabs>
        <w:suppressAutoHyphens w:val="0"/>
        <w:spacing w:before="0" w:after="0"/>
        <w:ind w:left="1276" w:hanging="449"/>
        <w:jc w:val="both"/>
        <w:rPr>
          <w:rFonts w:eastAsia="Symbol" w:cs="Times New Roman"/>
        </w:rPr>
      </w:pPr>
      <w:r w:rsidRPr="00FC53DB">
        <w:rPr>
          <w:rFonts w:cs="Times New Roman"/>
        </w:rPr>
        <w:t>CR Unbilled Accounts Receivable</w:t>
      </w:r>
      <w:r w:rsidRPr="002D45DA">
        <w:rPr>
          <w:rFonts w:cs="Times New Roman"/>
        </w:rPr>
        <w:t>.</w:t>
      </w:r>
    </w:p>
    <w:p w:rsidR="00EB4F7B" w:rsidRDefault="00EB4F7B" w:rsidP="00A74DCD">
      <w:pPr>
        <w:pStyle w:val="Heading2"/>
        <w:jc w:val="both"/>
        <w:rPr>
          <w:b/>
          <w:szCs w:val="24"/>
        </w:rPr>
      </w:pPr>
    </w:p>
    <w:p w:rsidR="009E3A89" w:rsidRDefault="009E3A89" w:rsidP="009E3A89"/>
    <w:p w:rsidR="009E3A89" w:rsidRPr="009E3A89" w:rsidRDefault="009E3A89" w:rsidP="009E3A89"/>
    <w:p w:rsidR="005318B1" w:rsidRPr="00FC53DB" w:rsidRDefault="002D45DA" w:rsidP="00A74DCD">
      <w:pPr>
        <w:pStyle w:val="Heading2"/>
        <w:jc w:val="both"/>
        <w:rPr>
          <w:b/>
          <w:szCs w:val="24"/>
        </w:rPr>
      </w:pPr>
      <w:r>
        <w:rPr>
          <w:b/>
          <w:szCs w:val="24"/>
        </w:rPr>
        <w:t>21</w:t>
      </w:r>
      <w:r w:rsidR="0084751B" w:rsidRPr="00FC53DB">
        <w:rPr>
          <w:b/>
          <w:szCs w:val="24"/>
        </w:rPr>
        <w:t xml:space="preserve">.0 </w:t>
      </w:r>
      <w:r w:rsidR="005318B1" w:rsidRPr="00FC53DB">
        <w:rPr>
          <w:b/>
          <w:szCs w:val="24"/>
        </w:rPr>
        <w:t>OPERATING EXPENSES - SALARIES AND BENEFITS</w:t>
      </w:r>
    </w:p>
    <w:p w:rsidR="005318B1" w:rsidRPr="00FC53DB" w:rsidRDefault="005318B1" w:rsidP="00A74DCD">
      <w:pPr>
        <w:spacing w:line="198" w:lineRule="exact"/>
        <w:jc w:val="both"/>
        <w:rPr>
          <w:rFonts w:cs="Times New Roman"/>
        </w:rPr>
      </w:pPr>
    </w:p>
    <w:p w:rsidR="0084751B" w:rsidRPr="00FC53DB" w:rsidRDefault="0084751B" w:rsidP="00A74DCD">
      <w:pPr>
        <w:pStyle w:val="Heading2"/>
        <w:jc w:val="both"/>
        <w:rPr>
          <w:szCs w:val="24"/>
        </w:rPr>
      </w:pPr>
      <w:r w:rsidRPr="00FC53DB">
        <w:rPr>
          <w:szCs w:val="24"/>
        </w:rPr>
        <w:t>2</w:t>
      </w:r>
      <w:r w:rsidR="002D45DA">
        <w:rPr>
          <w:szCs w:val="24"/>
        </w:rPr>
        <w:t>1</w:t>
      </w:r>
      <w:r w:rsidRPr="00FC53DB">
        <w:rPr>
          <w:szCs w:val="24"/>
        </w:rPr>
        <w:t>.1 TASK DESCRIPTION</w:t>
      </w:r>
    </w:p>
    <w:p w:rsidR="005318B1" w:rsidRPr="00FC53DB" w:rsidRDefault="005318B1" w:rsidP="000F021D">
      <w:pPr>
        <w:pStyle w:val="ListParagraph"/>
        <w:numPr>
          <w:ilvl w:val="0"/>
          <w:numId w:val="173"/>
        </w:numPr>
        <w:jc w:val="both"/>
        <w:rPr>
          <w:rFonts w:cs="Times New Roman"/>
        </w:rPr>
      </w:pPr>
      <w:r w:rsidRPr="00FC53DB">
        <w:rPr>
          <w:rFonts w:cs="Times New Roman"/>
        </w:rPr>
        <w:t xml:space="preserve">Salaries and Benefits expense accounts include the personnel services </w:t>
      </w:r>
      <w:r w:rsidR="00F172FA" w:rsidRPr="00FC53DB">
        <w:rPr>
          <w:rFonts w:cs="Times New Roman"/>
        </w:rPr>
        <w:t>and benefits</w:t>
      </w:r>
      <w:r w:rsidRPr="00FC53DB">
        <w:rPr>
          <w:rFonts w:cs="Times New Roman"/>
        </w:rPr>
        <w:t xml:space="preserve"> accounts. Budget reclassifies any account that hit the payroll default account and the Accountant prepares the journal entry upon request for reclassification. </w:t>
      </w:r>
    </w:p>
    <w:p w:rsidR="0084751B" w:rsidRPr="00FC53DB" w:rsidRDefault="0084751B" w:rsidP="00A74DCD">
      <w:pPr>
        <w:pStyle w:val="Heading2"/>
        <w:jc w:val="both"/>
        <w:rPr>
          <w:szCs w:val="24"/>
        </w:rPr>
      </w:pPr>
      <w:r w:rsidRPr="00FC53DB">
        <w:rPr>
          <w:szCs w:val="24"/>
        </w:rPr>
        <w:t>2</w:t>
      </w:r>
      <w:r w:rsidR="002D45DA">
        <w:rPr>
          <w:szCs w:val="24"/>
        </w:rPr>
        <w:t>1</w:t>
      </w:r>
      <w:r w:rsidRPr="00FC53DB">
        <w:rPr>
          <w:szCs w:val="24"/>
        </w:rPr>
        <w:t>.2 PURPOSE</w:t>
      </w:r>
    </w:p>
    <w:p w:rsidR="005318B1" w:rsidRPr="00FC53DB" w:rsidRDefault="005318B1" w:rsidP="000F021D">
      <w:pPr>
        <w:pStyle w:val="ListParagraph"/>
        <w:numPr>
          <w:ilvl w:val="0"/>
          <w:numId w:val="174"/>
        </w:numPr>
        <w:jc w:val="both"/>
        <w:rPr>
          <w:rFonts w:cs="Times New Roman"/>
        </w:rPr>
      </w:pPr>
      <w:r w:rsidRPr="00FC53DB">
        <w:rPr>
          <w:rFonts w:cs="Times New Roman"/>
        </w:rPr>
        <w:t xml:space="preserve">To document the account composition of Salaries and Benefits </w:t>
      </w:r>
      <w:r w:rsidR="009E3A89" w:rsidRPr="00FC53DB">
        <w:rPr>
          <w:rFonts w:cs="Times New Roman"/>
        </w:rPr>
        <w:t>expense accounts</w:t>
      </w:r>
      <w:r w:rsidRPr="00FC53DB">
        <w:rPr>
          <w:rFonts w:cs="Times New Roman"/>
        </w:rPr>
        <w:t xml:space="preserve"> at the </w:t>
      </w:r>
      <w:r w:rsidR="00EF0683" w:rsidRPr="00FC53DB">
        <w:rPr>
          <w:rFonts w:cs="Times New Roman"/>
        </w:rPr>
        <w:t>International University of East Africa</w:t>
      </w:r>
      <w:r w:rsidRPr="00FC53DB">
        <w:rPr>
          <w:rFonts w:cs="Times New Roman"/>
        </w:rPr>
        <w:t>.</w:t>
      </w:r>
    </w:p>
    <w:p w:rsidR="005318B1" w:rsidRPr="002D45DA" w:rsidRDefault="0084751B" w:rsidP="00A74DCD">
      <w:pPr>
        <w:pStyle w:val="Heading2"/>
        <w:jc w:val="both"/>
        <w:rPr>
          <w:szCs w:val="24"/>
        </w:rPr>
      </w:pPr>
      <w:r w:rsidRPr="002D45DA">
        <w:rPr>
          <w:szCs w:val="24"/>
        </w:rPr>
        <w:t>2</w:t>
      </w:r>
      <w:r w:rsidR="002D45DA" w:rsidRPr="002D45DA">
        <w:rPr>
          <w:szCs w:val="24"/>
        </w:rPr>
        <w:t>1</w:t>
      </w:r>
      <w:r w:rsidRPr="002D45DA">
        <w:rPr>
          <w:szCs w:val="24"/>
        </w:rPr>
        <w:t xml:space="preserve">.3 </w:t>
      </w:r>
      <w:r w:rsidR="005318B1" w:rsidRPr="002D45DA">
        <w:rPr>
          <w:szCs w:val="24"/>
        </w:rPr>
        <w:t>POLICIES</w:t>
      </w:r>
    </w:p>
    <w:p w:rsidR="005318B1" w:rsidRPr="00FC53DB" w:rsidRDefault="009F4684" w:rsidP="009F4684">
      <w:pPr>
        <w:tabs>
          <w:tab w:val="left" w:pos="1920"/>
        </w:tabs>
        <w:jc w:val="both"/>
        <w:rPr>
          <w:rFonts w:cs="Times New Roman"/>
        </w:rPr>
      </w:pPr>
      <w:r w:rsidRPr="00FC53DB">
        <w:rPr>
          <w:rFonts w:cs="Times New Roman"/>
        </w:rPr>
        <w:t xml:space="preserve">     a) Policies are employed to ensure the payroll is prepared in accordance with terms set out in personnel service contracts and in line with Government regulatory guidelines. </w:t>
      </w:r>
    </w:p>
    <w:p w:rsidR="0084751B" w:rsidRPr="00FC53DB" w:rsidRDefault="0084751B" w:rsidP="00A74DCD">
      <w:pPr>
        <w:pStyle w:val="Heading2"/>
        <w:jc w:val="both"/>
        <w:rPr>
          <w:szCs w:val="24"/>
        </w:rPr>
      </w:pPr>
      <w:r w:rsidRPr="00FC53DB">
        <w:rPr>
          <w:szCs w:val="24"/>
        </w:rPr>
        <w:lastRenderedPageBreak/>
        <w:t>2</w:t>
      </w:r>
      <w:r w:rsidR="002D45DA">
        <w:rPr>
          <w:szCs w:val="24"/>
        </w:rPr>
        <w:t>1</w:t>
      </w:r>
      <w:r w:rsidRPr="00FC53DB">
        <w:rPr>
          <w:szCs w:val="24"/>
        </w:rPr>
        <w:t xml:space="preserve">.4 </w:t>
      </w:r>
      <w:r w:rsidR="005318B1" w:rsidRPr="00FC53DB">
        <w:rPr>
          <w:szCs w:val="24"/>
        </w:rPr>
        <w:t>RESPONSIBILITIES</w:t>
      </w:r>
    </w:p>
    <w:p w:rsidR="005318B1" w:rsidRPr="00FC53DB" w:rsidRDefault="002D45DA" w:rsidP="000F021D">
      <w:pPr>
        <w:pStyle w:val="ListParagraph"/>
        <w:numPr>
          <w:ilvl w:val="0"/>
          <w:numId w:val="175"/>
        </w:numPr>
        <w:jc w:val="both"/>
        <w:rPr>
          <w:rFonts w:cs="Times New Roman"/>
        </w:rPr>
      </w:pPr>
      <w:r>
        <w:rPr>
          <w:rFonts w:cs="Times New Roman"/>
        </w:rPr>
        <w:t xml:space="preserve">The </w:t>
      </w:r>
      <w:r w:rsidR="009E3A89">
        <w:rPr>
          <w:rFonts w:cs="Times New Roman"/>
        </w:rPr>
        <w:t>Accountant is</w:t>
      </w:r>
      <w:r w:rsidR="005318B1" w:rsidRPr="00FC53DB">
        <w:rPr>
          <w:rFonts w:cs="Times New Roman"/>
        </w:rPr>
        <w:t xml:space="preserve"> responsible for the monitoring and adjustment of the Salaries and Benefits expense accounts.</w:t>
      </w:r>
    </w:p>
    <w:p w:rsidR="005318B1" w:rsidRPr="002D45DA" w:rsidRDefault="0084751B" w:rsidP="00A74DCD">
      <w:pPr>
        <w:pStyle w:val="Heading2"/>
        <w:jc w:val="both"/>
        <w:rPr>
          <w:szCs w:val="24"/>
        </w:rPr>
      </w:pPr>
      <w:r w:rsidRPr="002D45DA">
        <w:rPr>
          <w:szCs w:val="24"/>
        </w:rPr>
        <w:t>2</w:t>
      </w:r>
      <w:r w:rsidR="002D45DA" w:rsidRPr="002D45DA">
        <w:rPr>
          <w:szCs w:val="24"/>
        </w:rPr>
        <w:t>1</w:t>
      </w:r>
      <w:r w:rsidRPr="002D45DA">
        <w:rPr>
          <w:szCs w:val="24"/>
        </w:rPr>
        <w:t xml:space="preserve">.5 </w:t>
      </w:r>
      <w:r w:rsidR="005318B1" w:rsidRPr="002D45DA">
        <w:rPr>
          <w:szCs w:val="24"/>
        </w:rPr>
        <w:t>AUTHORIZATION</w:t>
      </w:r>
    </w:p>
    <w:p w:rsidR="005318B1" w:rsidRPr="00FC53DB" w:rsidRDefault="00CC6470" w:rsidP="00A74DCD">
      <w:pPr>
        <w:jc w:val="both"/>
        <w:rPr>
          <w:rFonts w:cs="Times New Roman"/>
        </w:rPr>
      </w:pPr>
      <w:r w:rsidRPr="00FC53DB">
        <w:rPr>
          <w:rFonts w:cs="Times New Roman"/>
        </w:rPr>
        <w:t xml:space="preserve">    a) The Bursar is authorized by the University Secretary to oversee the preparation    and administration of the salaries and benefits expense account.</w:t>
      </w:r>
    </w:p>
    <w:p w:rsidR="0084751B" w:rsidRPr="00FC53DB" w:rsidRDefault="0084751B" w:rsidP="00A74DCD">
      <w:pPr>
        <w:pStyle w:val="Heading2"/>
        <w:jc w:val="both"/>
        <w:rPr>
          <w:szCs w:val="24"/>
        </w:rPr>
      </w:pPr>
      <w:r w:rsidRPr="00FC53DB">
        <w:rPr>
          <w:szCs w:val="24"/>
        </w:rPr>
        <w:t>2</w:t>
      </w:r>
      <w:r w:rsidR="002D45DA">
        <w:rPr>
          <w:szCs w:val="24"/>
        </w:rPr>
        <w:t>1</w:t>
      </w:r>
      <w:r w:rsidRPr="00FC53DB">
        <w:rPr>
          <w:szCs w:val="24"/>
        </w:rPr>
        <w:t xml:space="preserve">.6 </w:t>
      </w:r>
      <w:r w:rsidR="005318B1" w:rsidRPr="00FC53DB">
        <w:rPr>
          <w:szCs w:val="24"/>
        </w:rPr>
        <w:t>PROCEDURES</w:t>
      </w:r>
    </w:p>
    <w:p w:rsidR="005318B1" w:rsidRPr="00FC53DB" w:rsidRDefault="002D45DA" w:rsidP="000F021D">
      <w:pPr>
        <w:pStyle w:val="ListParagraph"/>
        <w:numPr>
          <w:ilvl w:val="0"/>
          <w:numId w:val="176"/>
        </w:numPr>
        <w:jc w:val="both"/>
        <w:rPr>
          <w:rFonts w:cs="Times New Roman"/>
        </w:rPr>
      </w:pPr>
      <w:r>
        <w:rPr>
          <w:rFonts w:cs="Times New Roman"/>
        </w:rPr>
        <w:t>The Accountant</w:t>
      </w:r>
      <w:r w:rsidR="005318B1" w:rsidRPr="00FC53DB">
        <w:rPr>
          <w:rFonts w:cs="Times New Roman"/>
        </w:rPr>
        <w:t xml:space="preserve"> generates the Expenditures report to identify the Salaries and Benefits expenses amount.</w:t>
      </w:r>
    </w:p>
    <w:p w:rsidR="0084751B" w:rsidRPr="00FC53DB" w:rsidRDefault="0084751B" w:rsidP="00A74DCD">
      <w:pPr>
        <w:pStyle w:val="Heading2"/>
        <w:jc w:val="both"/>
        <w:rPr>
          <w:szCs w:val="24"/>
        </w:rPr>
      </w:pPr>
      <w:r w:rsidRPr="00FC53DB">
        <w:rPr>
          <w:szCs w:val="24"/>
        </w:rPr>
        <w:t>2</w:t>
      </w:r>
      <w:r w:rsidR="002D45DA">
        <w:rPr>
          <w:szCs w:val="24"/>
        </w:rPr>
        <w:t>1</w:t>
      </w:r>
      <w:r w:rsidRPr="00FC53DB">
        <w:rPr>
          <w:szCs w:val="24"/>
        </w:rPr>
        <w:t xml:space="preserve">.7 </w:t>
      </w:r>
      <w:r w:rsidR="005318B1" w:rsidRPr="00FC53DB">
        <w:rPr>
          <w:szCs w:val="24"/>
        </w:rPr>
        <w:t>INTERNAL CONTROLS</w:t>
      </w:r>
    </w:p>
    <w:p w:rsidR="0084751B" w:rsidRPr="00FC53DB" w:rsidRDefault="005318B1" w:rsidP="00DC03C2">
      <w:pPr>
        <w:pStyle w:val="ListParagraph"/>
        <w:jc w:val="both"/>
        <w:rPr>
          <w:rFonts w:cs="Times New Roman"/>
        </w:rPr>
      </w:pPr>
      <w:r w:rsidRPr="00FC53DB">
        <w:rPr>
          <w:rFonts w:cs="Times New Roman"/>
        </w:rPr>
        <w:t xml:space="preserve">Internal controls applicable to ensuring IUEA’s approved Chart </w:t>
      </w:r>
      <w:r w:rsidR="009E3A89" w:rsidRPr="00FC53DB">
        <w:rPr>
          <w:rFonts w:cs="Times New Roman"/>
        </w:rPr>
        <w:t>of</w:t>
      </w:r>
      <w:r w:rsidR="009E3A89" w:rsidRPr="00FC53DB">
        <w:rPr>
          <w:rFonts w:cs="Times New Roman"/>
          <w:w w:val="98"/>
        </w:rPr>
        <w:t xml:space="preserve"> Accounts</w:t>
      </w:r>
      <w:r w:rsidRPr="00FC53DB">
        <w:rPr>
          <w:rFonts w:cs="Times New Roman"/>
          <w:w w:val="98"/>
        </w:rPr>
        <w:t xml:space="preserve"> is utilized</w:t>
      </w:r>
    </w:p>
    <w:p w:rsidR="005318B1" w:rsidRPr="00FC53DB" w:rsidRDefault="0084751B" w:rsidP="000F021D">
      <w:pPr>
        <w:pStyle w:val="ListParagraph"/>
        <w:numPr>
          <w:ilvl w:val="0"/>
          <w:numId w:val="177"/>
        </w:numPr>
        <w:jc w:val="both"/>
        <w:rPr>
          <w:rFonts w:cs="Times New Roman"/>
        </w:rPr>
      </w:pPr>
      <w:r w:rsidRPr="00FC53DB">
        <w:rPr>
          <w:rFonts w:cs="Times New Roman"/>
        </w:rPr>
        <w:t xml:space="preserve">The Bursar </w:t>
      </w:r>
      <w:r w:rsidR="005318B1" w:rsidRPr="00FC53DB">
        <w:rPr>
          <w:rFonts w:cs="Times New Roman"/>
        </w:rPr>
        <w:t>reviews and approves amounts reported on</w:t>
      </w:r>
      <w:r w:rsidR="009E3A89">
        <w:rPr>
          <w:rFonts w:cs="Times New Roman"/>
        </w:rPr>
        <w:t xml:space="preserve"> </w:t>
      </w:r>
      <w:r w:rsidR="005318B1" w:rsidRPr="00FC53DB">
        <w:rPr>
          <w:rFonts w:cs="Times New Roman"/>
        </w:rPr>
        <w:t>the financial statements.</w:t>
      </w:r>
    </w:p>
    <w:p w:rsidR="004C2300" w:rsidRPr="00FC53DB" w:rsidRDefault="004C2300" w:rsidP="00A74DCD">
      <w:pPr>
        <w:spacing w:line="274" w:lineRule="auto"/>
        <w:ind w:firstLine="1819"/>
        <w:jc w:val="both"/>
        <w:rPr>
          <w:rFonts w:cs="Times New Roman"/>
          <w:b/>
          <w:bCs/>
        </w:rPr>
      </w:pPr>
    </w:p>
    <w:p w:rsidR="005318B1" w:rsidRPr="00FC53DB" w:rsidRDefault="0084751B" w:rsidP="00A74DCD">
      <w:pPr>
        <w:pStyle w:val="Heading1"/>
        <w:jc w:val="both"/>
      </w:pPr>
      <w:bookmarkStart w:id="32" w:name="_Toc67576552"/>
      <w:r w:rsidRPr="00FC53DB">
        <w:t>2</w:t>
      </w:r>
      <w:r w:rsidR="002D45DA">
        <w:t>2</w:t>
      </w:r>
      <w:r w:rsidRPr="00FC53DB">
        <w:t xml:space="preserve">.0 </w:t>
      </w:r>
      <w:r w:rsidR="005318B1" w:rsidRPr="00FC53DB">
        <w:t>OPERATI</w:t>
      </w:r>
      <w:r w:rsidR="00042131" w:rsidRPr="00FC53DB">
        <w:t>NG EXPENSES- SCHOLARSHIPS AND INTERN</w:t>
      </w:r>
      <w:r w:rsidR="005318B1" w:rsidRPr="00FC53DB">
        <w:t>SHIPS</w:t>
      </w:r>
      <w:bookmarkEnd w:id="32"/>
    </w:p>
    <w:p w:rsidR="00042131" w:rsidRPr="00FC53DB" w:rsidRDefault="00042131" w:rsidP="00A74DCD">
      <w:pPr>
        <w:pStyle w:val="Heading2"/>
        <w:jc w:val="both"/>
        <w:rPr>
          <w:szCs w:val="24"/>
        </w:rPr>
      </w:pPr>
      <w:r w:rsidRPr="00FC53DB">
        <w:rPr>
          <w:szCs w:val="24"/>
        </w:rPr>
        <w:t>2</w:t>
      </w:r>
      <w:r w:rsidR="002D45DA">
        <w:rPr>
          <w:szCs w:val="24"/>
        </w:rPr>
        <w:t>2</w:t>
      </w:r>
      <w:r w:rsidRPr="00FC53DB">
        <w:rPr>
          <w:szCs w:val="24"/>
        </w:rPr>
        <w:t xml:space="preserve">.1 </w:t>
      </w:r>
      <w:r w:rsidR="005318B1" w:rsidRPr="00FC53DB">
        <w:rPr>
          <w:szCs w:val="24"/>
        </w:rPr>
        <w:t>TASK DESCRIPTION</w:t>
      </w:r>
    </w:p>
    <w:p w:rsidR="005318B1" w:rsidRPr="00FC53DB" w:rsidRDefault="005318B1" w:rsidP="000F021D">
      <w:pPr>
        <w:pStyle w:val="ListParagraph"/>
        <w:numPr>
          <w:ilvl w:val="0"/>
          <w:numId w:val="178"/>
        </w:numPr>
        <w:jc w:val="both"/>
        <w:rPr>
          <w:rFonts w:cs="Times New Roman"/>
        </w:rPr>
      </w:pPr>
      <w:r w:rsidRPr="00FC53DB">
        <w:rPr>
          <w:rFonts w:cs="Times New Roman"/>
        </w:rPr>
        <w:t xml:space="preserve">Scholarships and </w:t>
      </w:r>
      <w:r w:rsidR="00E0280B" w:rsidRPr="00FC53DB">
        <w:rPr>
          <w:rFonts w:cs="Times New Roman"/>
        </w:rPr>
        <w:t>Internship</w:t>
      </w:r>
      <w:r w:rsidRPr="00FC53DB">
        <w:rPr>
          <w:rFonts w:cs="Times New Roman"/>
        </w:rPr>
        <w:t xml:space="preserve"> expenses include all subsidies and transfers of scholarships and </w:t>
      </w:r>
      <w:r w:rsidR="00042131" w:rsidRPr="00FC53DB">
        <w:rPr>
          <w:rFonts w:cs="Times New Roman"/>
        </w:rPr>
        <w:t>internships</w:t>
      </w:r>
      <w:r w:rsidRPr="00FC53DB">
        <w:rPr>
          <w:rFonts w:cs="Times New Roman"/>
        </w:rPr>
        <w:t>.</w:t>
      </w:r>
      <w:r w:rsidR="00E0280B" w:rsidRPr="00FC53DB">
        <w:rPr>
          <w:rFonts w:cs="Times New Roman"/>
        </w:rPr>
        <w:t xml:space="preserve"> These accounts are composed of </w:t>
      </w:r>
      <w:r w:rsidRPr="00FC53DB">
        <w:rPr>
          <w:rFonts w:cs="Times New Roman"/>
        </w:rPr>
        <w:t>Student travel</w:t>
      </w:r>
      <w:r w:rsidR="00E0280B" w:rsidRPr="00FC53DB">
        <w:rPr>
          <w:rFonts w:cs="Times New Roman"/>
        </w:rPr>
        <w:t xml:space="preserve"> expenses</w:t>
      </w:r>
      <w:r w:rsidRPr="00FC53DB">
        <w:rPr>
          <w:rFonts w:cs="Times New Roman"/>
        </w:rPr>
        <w:t>, meals, and supplies, Indirect Cost expense, tuition, and scholarships. Student tuition and fees revenue are presented net of scholarships and doubtful accounts</w:t>
      </w:r>
      <w:r w:rsidR="00E0280B" w:rsidRPr="00FC53DB">
        <w:rPr>
          <w:rFonts w:cs="Times New Roman"/>
        </w:rPr>
        <w:t>.</w:t>
      </w:r>
      <w:r w:rsidRPr="00FC53DB">
        <w:rPr>
          <w:rFonts w:cs="Times New Roman"/>
        </w:rPr>
        <w:t xml:space="preserve"> Certain other scholarships amounts are paid directly to or refunded to the student are reflected as scholarships and </w:t>
      </w:r>
      <w:r w:rsidR="00042131" w:rsidRPr="00FC53DB">
        <w:rPr>
          <w:rFonts w:cs="Times New Roman"/>
        </w:rPr>
        <w:t>internships</w:t>
      </w:r>
      <w:r w:rsidR="004F3E16" w:rsidRPr="00FC53DB">
        <w:rPr>
          <w:rFonts w:cs="Times New Roman"/>
        </w:rPr>
        <w:t xml:space="preserve"> expenses</w:t>
      </w:r>
      <w:r w:rsidRPr="00FC53DB">
        <w:rPr>
          <w:rFonts w:cs="Times New Roman"/>
        </w:rPr>
        <w:t>.</w:t>
      </w:r>
    </w:p>
    <w:p w:rsidR="00042131" w:rsidRPr="00FC53DB" w:rsidRDefault="00042131" w:rsidP="00A74DCD">
      <w:pPr>
        <w:pStyle w:val="Heading2"/>
        <w:jc w:val="both"/>
        <w:rPr>
          <w:szCs w:val="24"/>
        </w:rPr>
      </w:pPr>
      <w:r w:rsidRPr="00FC53DB">
        <w:rPr>
          <w:szCs w:val="24"/>
        </w:rPr>
        <w:t>2</w:t>
      </w:r>
      <w:r w:rsidR="002D45DA">
        <w:rPr>
          <w:szCs w:val="24"/>
        </w:rPr>
        <w:t>2</w:t>
      </w:r>
      <w:r w:rsidRPr="00FC53DB">
        <w:rPr>
          <w:szCs w:val="24"/>
        </w:rPr>
        <w:t xml:space="preserve">.2 </w:t>
      </w:r>
      <w:r w:rsidR="005318B1" w:rsidRPr="00FC53DB">
        <w:rPr>
          <w:szCs w:val="24"/>
        </w:rPr>
        <w:t>PURPOSE</w:t>
      </w:r>
    </w:p>
    <w:p w:rsidR="005318B1" w:rsidRPr="00FC53DB" w:rsidRDefault="005318B1" w:rsidP="000F021D">
      <w:pPr>
        <w:pStyle w:val="ListParagraph"/>
        <w:numPr>
          <w:ilvl w:val="0"/>
          <w:numId w:val="179"/>
        </w:numPr>
        <w:jc w:val="both"/>
        <w:rPr>
          <w:rFonts w:cs="Times New Roman"/>
        </w:rPr>
      </w:pPr>
      <w:r w:rsidRPr="00FC53DB">
        <w:rPr>
          <w:rFonts w:cs="Times New Roman"/>
        </w:rPr>
        <w:t xml:space="preserve">This directive documents the account composition of Scholarship and </w:t>
      </w:r>
      <w:r w:rsidR="00042131" w:rsidRPr="00FC53DB">
        <w:rPr>
          <w:rFonts w:cs="Times New Roman"/>
        </w:rPr>
        <w:t>Internships</w:t>
      </w:r>
      <w:r w:rsidRPr="00FC53DB">
        <w:rPr>
          <w:rFonts w:cs="Times New Roman"/>
        </w:rPr>
        <w:t xml:space="preserve"> expense accounts at the </w:t>
      </w:r>
      <w:r w:rsidR="00EF0683" w:rsidRPr="00FC53DB">
        <w:rPr>
          <w:rFonts w:cs="Times New Roman"/>
        </w:rPr>
        <w:t>International University of East Africa</w:t>
      </w:r>
      <w:r w:rsidRPr="00FC53DB">
        <w:rPr>
          <w:rFonts w:cs="Times New Roman"/>
        </w:rPr>
        <w:t>.</w:t>
      </w:r>
    </w:p>
    <w:p w:rsidR="00042131" w:rsidRPr="00FC53DB" w:rsidRDefault="00042131" w:rsidP="00A74DCD">
      <w:pPr>
        <w:pStyle w:val="Heading2"/>
        <w:jc w:val="both"/>
        <w:rPr>
          <w:szCs w:val="24"/>
        </w:rPr>
      </w:pPr>
      <w:r w:rsidRPr="00FC53DB">
        <w:rPr>
          <w:szCs w:val="24"/>
        </w:rPr>
        <w:t>2</w:t>
      </w:r>
      <w:r w:rsidR="002D45DA">
        <w:rPr>
          <w:szCs w:val="24"/>
        </w:rPr>
        <w:t>2</w:t>
      </w:r>
      <w:r w:rsidRPr="00FC53DB">
        <w:rPr>
          <w:szCs w:val="24"/>
        </w:rPr>
        <w:t xml:space="preserve">.3 </w:t>
      </w:r>
      <w:r w:rsidR="005318B1" w:rsidRPr="00FC53DB">
        <w:rPr>
          <w:szCs w:val="24"/>
        </w:rPr>
        <w:t>POLICIES</w:t>
      </w:r>
    </w:p>
    <w:p w:rsidR="00042131" w:rsidRPr="00FC53DB" w:rsidRDefault="005318B1" w:rsidP="000F021D">
      <w:pPr>
        <w:pStyle w:val="ListParagraph"/>
        <w:numPr>
          <w:ilvl w:val="0"/>
          <w:numId w:val="180"/>
        </w:numPr>
        <w:jc w:val="both"/>
        <w:rPr>
          <w:rFonts w:cs="Times New Roman"/>
        </w:rPr>
      </w:pPr>
      <w:r w:rsidRPr="00FC53DB">
        <w:rPr>
          <w:rFonts w:cs="Times New Roman"/>
        </w:rPr>
        <w:t xml:space="preserve">For GAAP reporting purposes, the University must report the amount of financial aid the student received in excess of the tuition and fees and auxiliary enterprise fees as scholarships and </w:t>
      </w:r>
      <w:r w:rsidR="00042131" w:rsidRPr="00FC53DB">
        <w:rPr>
          <w:rFonts w:cs="Times New Roman"/>
        </w:rPr>
        <w:t>internships</w:t>
      </w:r>
      <w:r w:rsidRPr="00FC53DB">
        <w:rPr>
          <w:rFonts w:cs="Times New Roman"/>
        </w:rPr>
        <w:t xml:space="preserve"> expense.</w:t>
      </w:r>
    </w:p>
    <w:p w:rsidR="005318B1" w:rsidRPr="00FC53DB" w:rsidRDefault="005318B1" w:rsidP="000F021D">
      <w:pPr>
        <w:pStyle w:val="ListParagraph"/>
        <w:numPr>
          <w:ilvl w:val="0"/>
          <w:numId w:val="180"/>
        </w:numPr>
        <w:jc w:val="both"/>
        <w:rPr>
          <w:rFonts w:cs="Times New Roman"/>
        </w:rPr>
      </w:pPr>
      <w:r w:rsidRPr="00FC53DB">
        <w:rPr>
          <w:rFonts w:cs="Times New Roman"/>
        </w:rPr>
        <w:t>Revenues are reported net of discounts and allowance with the discount or allowance disclosed in the financial statements.</w:t>
      </w:r>
    </w:p>
    <w:p w:rsidR="00042131" w:rsidRPr="00FC53DB" w:rsidRDefault="00042131" w:rsidP="00A74DCD">
      <w:pPr>
        <w:pStyle w:val="Heading2"/>
        <w:jc w:val="both"/>
        <w:rPr>
          <w:szCs w:val="24"/>
        </w:rPr>
      </w:pPr>
      <w:r w:rsidRPr="00FC53DB">
        <w:rPr>
          <w:szCs w:val="24"/>
        </w:rPr>
        <w:t>2</w:t>
      </w:r>
      <w:r w:rsidR="002D45DA">
        <w:rPr>
          <w:szCs w:val="24"/>
        </w:rPr>
        <w:t>2</w:t>
      </w:r>
      <w:r w:rsidRPr="00FC53DB">
        <w:rPr>
          <w:szCs w:val="24"/>
        </w:rPr>
        <w:t xml:space="preserve">.4 </w:t>
      </w:r>
      <w:r w:rsidR="005318B1" w:rsidRPr="00FC53DB">
        <w:rPr>
          <w:szCs w:val="24"/>
        </w:rPr>
        <w:t>RESPONSIBILITIES</w:t>
      </w:r>
    </w:p>
    <w:p w:rsidR="005318B1" w:rsidRPr="00FC53DB" w:rsidRDefault="002D45DA" w:rsidP="000F021D">
      <w:pPr>
        <w:pStyle w:val="ListParagraph"/>
        <w:numPr>
          <w:ilvl w:val="0"/>
          <w:numId w:val="181"/>
        </w:numPr>
        <w:jc w:val="both"/>
        <w:rPr>
          <w:rFonts w:cs="Times New Roman"/>
        </w:rPr>
      </w:pPr>
      <w:r>
        <w:rPr>
          <w:rFonts w:cs="Times New Roman"/>
        </w:rPr>
        <w:t xml:space="preserve">The Accountant is </w:t>
      </w:r>
      <w:r w:rsidR="005318B1" w:rsidRPr="00FC53DB">
        <w:rPr>
          <w:rFonts w:cs="Times New Roman"/>
        </w:rPr>
        <w:t xml:space="preserve">responsible for the monitoring and adjustment of the Scholarships and </w:t>
      </w:r>
      <w:r w:rsidR="00042131" w:rsidRPr="00FC53DB">
        <w:rPr>
          <w:rFonts w:cs="Times New Roman"/>
        </w:rPr>
        <w:t>internships</w:t>
      </w:r>
      <w:r w:rsidR="005318B1" w:rsidRPr="00FC53DB">
        <w:rPr>
          <w:rFonts w:cs="Times New Roman"/>
        </w:rPr>
        <w:t xml:space="preserve"> expense accounts.</w:t>
      </w:r>
    </w:p>
    <w:p w:rsidR="005318B1" w:rsidRPr="002D45DA" w:rsidRDefault="00042131" w:rsidP="00A74DCD">
      <w:pPr>
        <w:pStyle w:val="Heading2"/>
        <w:jc w:val="both"/>
        <w:rPr>
          <w:szCs w:val="24"/>
        </w:rPr>
      </w:pPr>
      <w:r w:rsidRPr="002D45DA">
        <w:rPr>
          <w:szCs w:val="24"/>
        </w:rPr>
        <w:t>2</w:t>
      </w:r>
      <w:r w:rsidR="002D45DA">
        <w:rPr>
          <w:szCs w:val="24"/>
        </w:rPr>
        <w:t>2</w:t>
      </w:r>
      <w:r w:rsidRPr="002D45DA">
        <w:rPr>
          <w:szCs w:val="24"/>
        </w:rPr>
        <w:t xml:space="preserve">.5 </w:t>
      </w:r>
      <w:r w:rsidR="005318B1" w:rsidRPr="002D45DA">
        <w:rPr>
          <w:szCs w:val="24"/>
        </w:rPr>
        <w:t>AUTHORIZATION</w:t>
      </w:r>
    </w:p>
    <w:p w:rsidR="0068496B" w:rsidRPr="00FC53DB" w:rsidRDefault="0068496B" w:rsidP="000F021D">
      <w:pPr>
        <w:pStyle w:val="ListParagraph"/>
        <w:numPr>
          <w:ilvl w:val="0"/>
          <w:numId w:val="218"/>
        </w:numPr>
        <w:jc w:val="both"/>
        <w:rPr>
          <w:rFonts w:cs="Times New Roman"/>
        </w:rPr>
      </w:pPr>
      <w:r w:rsidRPr="00FC53DB">
        <w:rPr>
          <w:rFonts w:cs="Times New Roman"/>
        </w:rPr>
        <w:t xml:space="preserve">The Bursar is authorized by the University Secretary to oversee the accurate recording and adjustment of the Scholarships and internships expense </w:t>
      </w:r>
      <w:r w:rsidRPr="00FC53DB">
        <w:rPr>
          <w:rFonts w:cs="Times New Roman"/>
        </w:rPr>
        <w:lastRenderedPageBreak/>
        <w:t>accounts and to ensure that the scholarships and internships are rightfully granted.</w:t>
      </w:r>
    </w:p>
    <w:p w:rsidR="00042131" w:rsidRPr="00FC53DB" w:rsidRDefault="00042131" w:rsidP="00A74DCD">
      <w:pPr>
        <w:pStyle w:val="Heading2"/>
        <w:jc w:val="both"/>
        <w:rPr>
          <w:szCs w:val="24"/>
        </w:rPr>
      </w:pPr>
      <w:r w:rsidRPr="00FC53DB">
        <w:rPr>
          <w:szCs w:val="24"/>
        </w:rPr>
        <w:t>2</w:t>
      </w:r>
      <w:r w:rsidR="002D45DA">
        <w:rPr>
          <w:szCs w:val="24"/>
        </w:rPr>
        <w:t>2</w:t>
      </w:r>
      <w:r w:rsidRPr="00FC53DB">
        <w:rPr>
          <w:szCs w:val="24"/>
        </w:rPr>
        <w:t xml:space="preserve">.6 </w:t>
      </w:r>
      <w:r w:rsidR="005318B1" w:rsidRPr="00FC53DB">
        <w:rPr>
          <w:szCs w:val="24"/>
        </w:rPr>
        <w:t>PROCEDURES</w:t>
      </w:r>
    </w:p>
    <w:p w:rsidR="005318B1" w:rsidRPr="00FC53DB" w:rsidRDefault="002D45DA" w:rsidP="000F021D">
      <w:pPr>
        <w:pStyle w:val="ListParagraph"/>
        <w:numPr>
          <w:ilvl w:val="0"/>
          <w:numId w:val="182"/>
        </w:numPr>
        <w:jc w:val="both"/>
        <w:rPr>
          <w:rFonts w:cs="Times New Roman"/>
        </w:rPr>
      </w:pPr>
      <w:r>
        <w:rPr>
          <w:rFonts w:cs="Times New Roman"/>
        </w:rPr>
        <w:t xml:space="preserve">The Accountant </w:t>
      </w:r>
      <w:r w:rsidR="005318B1" w:rsidRPr="00FC53DB">
        <w:rPr>
          <w:rFonts w:cs="Times New Roman"/>
        </w:rPr>
        <w:t xml:space="preserve"> generates the Expenses Report to report the Scholarships and </w:t>
      </w:r>
      <w:r w:rsidR="00042131" w:rsidRPr="00FC53DB">
        <w:rPr>
          <w:rFonts w:cs="Times New Roman"/>
        </w:rPr>
        <w:t>Internships</w:t>
      </w:r>
      <w:r w:rsidR="005318B1" w:rsidRPr="00FC53DB">
        <w:rPr>
          <w:rFonts w:cs="Times New Roman"/>
        </w:rPr>
        <w:t xml:space="preserve"> expenses</w:t>
      </w:r>
    </w:p>
    <w:p w:rsidR="00042131" w:rsidRPr="00FC53DB" w:rsidRDefault="00042131" w:rsidP="00A74DCD">
      <w:pPr>
        <w:pStyle w:val="Heading2"/>
        <w:jc w:val="both"/>
        <w:rPr>
          <w:szCs w:val="24"/>
        </w:rPr>
      </w:pPr>
      <w:r w:rsidRPr="00FC53DB">
        <w:rPr>
          <w:szCs w:val="24"/>
        </w:rPr>
        <w:t>2</w:t>
      </w:r>
      <w:r w:rsidR="002D45DA">
        <w:rPr>
          <w:szCs w:val="24"/>
        </w:rPr>
        <w:t>2</w:t>
      </w:r>
      <w:r w:rsidRPr="00FC53DB">
        <w:rPr>
          <w:szCs w:val="24"/>
        </w:rPr>
        <w:t xml:space="preserve">.7 </w:t>
      </w:r>
      <w:r w:rsidR="005318B1" w:rsidRPr="00FC53DB">
        <w:rPr>
          <w:szCs w:val="24"/>
        </w:rPr>
        <w:t>INTERNAL CONTROLS</w:t>
      </w:r>
    </w:p>
    <w:p w:rsidR="00042131" w:rsidRPr="00FC53DB" w:rsidRDefault="005318B1" w:rsidP="00DC03C2">
      <w:pPr>
        <w:pStyle w:val="ListParagraph"/>
        <w:jc w:val="both"/>
        <w:rPr>
          <w:rFonts w:cs="Times New Roman"/>
        </w:rPr>
      </w:pPr>
      <w:r w:rsidRPr="00FC53DB">
        <w:rPr>
          <w:rFonts w:cs="Times New Roman"/>
        </w:rPr>
        <w:t xml:space="preserve">Internal controls applicable to ensuring IUEA’s approved Chart </w:t>
      </w:r>
      <w:r w:rsidR="00014CCA" w:rsidRPr="00FC53DB">
        <w:rPr>
          <w:rFonts w:cs="Times New Roman"/>
        </w:rPr>
        <w:t>of</w:t>
      </w:r>
      <w:r w:rsidR="00014CCA" w:rsidRPr="00FC53DB">
        <w:rPr>
          <w:rFonts w:cs="Times New Roman"/>
          <w:w w:val="99"/>
        </w:rPr>
        <w:t xml:space="preserve"> Accounts</w:t>
      </w:r>
      <w:r w:rsidRPr="00FC53DB">
        <w:rPr>
          <w:rFonts w:cs="Times New Roman"/>
          <w:w w:val="99"/>
        </w:rPr>
        <w:t xml:space="preserve"> is utilized</w:t>
      </w:r>
    </w:p>
    <w:p w:rsidR="005318B1" w:rsidRPr="00FC53DB" w:rsidRDefault="00014CCA" w:rsidP="000F021D">
      <w:pPr>
        <w:pStyle w:val="ListParagraph"/>
        <w:numPr>
          <w:ilvl w:val="0"/>
          <w:numId w:val="183"/>
        </w:numPr>
        <w:jc w:val="both"/>
        <w:rPr>
          <w:rFonts w:cs="Times New Roman"/>
        </w:rPr>
      </w:pPr>
      <w:r w:rsidRPr="00FC53DB">
        <w:rPr>
          <w:rFonts w:cs="Times New Roman"/>
        </w:rPr>
        <w:t>Journal Entry</w:t>
      </w:r>
      <w:r w:rsidR="005318B1" w:rsidRPr="00FC53DB">
        <w:rPr>
          <w:rFonts w:cs="Times New Roman"/>
        </w:rPr>
        <w:t xml:space="preserve"> </w:t>
      </w:r>
      <w:r w:rsidR="00A7733D" w:rsidRPr="00FC53DB">
        <w:rPr>
          <w:rFonts w:cs="Times New Roman"/>
        </w:rPr>
        <w:t>adjustments can</w:t>
      </w:r>
      <w:r w:rsidR="005318B1" w:rsidRPr="00FC53DB">
        <w:rPr>
          <w:rFonts w:cs="Times New Roman"/>
        </w:rPr>
        <w:t xml:space="preserve"> only be </w:t>
      </w:r>
      <w:r w:rsidR="00834E68" w:rsidRPr="00FC53DB">
        <w:rPr>
          <w:rFonts w:cs="Times New Roman"/>
        </w:rPr>
        <w:t xml:space="preserve">posted </w:t>
      </w:r>
      <w:r w:rsidRPr="00FC53DB">
        <w:rPr>
          <w:rFonts w:cs="Times New Roman"/>
        </w:rPr>
        <w:t>to accounts</w:t>
      </w:r>
      <w:r w:rsidR="005318B1" w:rsidRPr="00FC53DB">
        <w:rPr>
          <w:rFonts w:cs="Times New Roman"/>
        </w:rPr>
        <w:t xml:space="preserve"> configured in Accounting Software in an active status.</w:t>
      </w:r>
    </w:p>
    <w:p w:rsidR="005318B1" w:rsidRPr="00FC53DB" w:rsidRDefault="005318B1" w:rsidP="00A74DCD">
      <w:pPr>
        <w:tabs>
          <w:tab w:val="left" w:pos="1940"/>
          <w:tab w:val="left" w:pos="2880"/>
          <w:tab w:val="left" w:pos="4780"/>
        </w:tabs>
        <w:spacing w:line="264" w:lineRule="exact"/>
        <w:jc w:val="both"/>
        <w:rPr>
          <w:rFonts w:cs="Times New Roman"/>
        </w:rPr>
      </w:pPr>
    </w:p>
    <w:p w:rsidR="005318B1" w:rsidRPr="00FC53DB" w:rsidRDefault="00042131" w:rsidP="00A74DCD">
      <w:pPr>
        <w:pStyle w:val="Heading1"/>
        <w:jc w:val="both"/>
      </w:pPr>
      <w:bookmarkStart w:id="33" w:name="_Toc67576553"/>
      <w:r w:rsidRPr="00FC53DB">
        <w:t>2</w:t>
      </w:r>
      <w:r w:rsidR="002D45DA">
        <w:t>3</w:t>
      </w:r>
      <w:r w:rsidRPr="00FC53DB">
        <w:t xml:space="preserve">.0 </w:t>
      </w:r>
      <w:r w:rsidR="005318B1" w:rsidRPr="00FC53DB">
        <w:t xml:space="preserve">OPERATING EXPENSES- CONTRACTUAL SERVICES, SUPPLIES, </w:t>
      </w:r>
      <w:r w:rsidR="002D45DA">
        <w:t xml:space="preserve">UTILITIES </w:t>
      </w:r>
      <w:r w:rsidR="005318B1" w:rsidRPr="00FC53DB">
        <w:t>AND OTHER</w:t>
      </w:r>
      <w:r w:rsidR="00834E68" w:rsidRPr="00FC53DB">
        <w:t>S</w:t>
      </w:r>
      <w:bookmarkEnd w:id="33"/>
    </w:p>
    <w:p w:rsidR="00042131" w:rsidRPr="00FC53DB" w:rsidRDefault="00042131" w:rsidP="00A74DCD">
      <w:pPr>
        <w:pStyle w:val="Heading2"/>
        <w:jc w:val="both"/>
        <w:rPr>
          <w:szCs w:val="24"/>
        </w:rPr>
      </w:pPr>
      <w:r w:rsidRPr="00FC53DB">
        <w:rPr>
          <w:szCs w:val="24"/>
        </w:rPr>
        <w:t>2</w:t>
      </w:r>
      <w:r w:rsidR="002D45DA">
        <w:rPr>
          <w:szCs w:val="24"/>
        </w:rPr>
        <w:t>3</w:t>
      </w:r>
      <w:r w:rsidRPr="00FC53DB">
        <w:rPr>
          <w:szCs w:val="24"/>
        </w:rPr>
        <w:t xml:space="preserve">.1 </w:t>
      </w:r>
      <w:r w:rsidR="005318B1" w:rsidRPr="00FC53DB">
        <w:rPr>
          <w:szCs w:val="24"/>
        </w:rPr>
        <w:t>TASK DESCRIPTION</w:t>
      </w:r>
    </w:p>
    <w:p w:rsidR="005318B1" w:rsidRPr="00FC53DB" w:rsidRDefault="005318B1" w:rsidP="000F021D">
      <w:pPr>
        <w:pStyle w:val="ListParagraph"/>
        <w:numPr>
          <w:ilvl w:val="0"/>
          <w:numId w:val="184"/>
        </w:numPr>
        <w:jc w:val="both"/>
        <w:rPr>
          <w:rFonts w:cs="Times New Roman"/>
        </w:rPr>
      </w:pPr>
      <w:r w:rsidRPr="00FC53DB">
        <w:rPr>
          <w:rFonts w:cs="Times New Roman"/>
        </w:rPr>
        <w:t xml:space="preserve">The account descriptions are supplies, dues, memberships and licenses, printing and duplication, operation and maintenance of plant, other general expenses, service department charges, and operation and maintenance of plant, Bad Debt-Expense and Settlement/ Litigation Contingency. The Account descriptions are travel and meetings, dues, memberships and licenses, equipment, furniture maintenance and repair, Professional services, Advertising, and Postage &amp; shipping, capital expenditures, other non-capital equipment, Purchased services and contracts. </w:t>
      </w:r>
    </w:p>
    <w:p w:rsidR="00042131" w:rsidRPr="00FC53DB" w:rsidRDefault="00042131" w:rsidP="00A74DCD">
      <w:pPr>
        <w:pStyle w:val="Heading2"/>
        <w:jc w:val="both"/>
        <w:rPr>
          <w:szCs w:val="24"/>
        </w:rPr>
      </w:pPr>
      <w:r w:rsidRPr="00FC53DB">
        <w:rPr>
          <w:szCs w:val="24"/>
        </w:rPr>
        <w:t>2</w:t>
      </w:r>
      <w:r w:rsidR="002D45DA">
        <w:rPr>
          <w:szCs w:val="24"/>
        </w:rPr>
        <w:t>3</w:t>
      </w:r>
      <w:r w:rsidRPr="00FC53DB">
        <w:rPr>
          <w:szCs w:val="24"/>
        </w:rPr>
        <w:t xml:space="preserve">.2 </w:t>
      </w:r>
      <w:r w:rsidR="005318B1" w:rsidRPr="00FC53DB">
        <w:rPr>
          <w:szCs w:val="24"/>
        </w:rPr>
        <w:t>PURPOSE</w:t>
      </w:r>
    </w:p>
    <w:p w:rsidR="005318B1" w:rsidRPr="00FC53DB" w:rsidRDefault="005318B1" w:rsidP="000F021D">
      <w:pPr>
        <w:pStyle w:val="ListParagraph"/>
        <w:numPr>
          <w:ilvl w:val="0"/>
          <w:numId w:val="185"/>
        </w:numPr>
        <w:jc w:val="both"/>
        <w:rPr>
          <w:rFonts w:cs="Times New Roman"/>
        </w:rPr>
      </w:pPr>
      <w:r w:rsidRPr="00FC53DB">
        <w:rPr>
          <w:rFonts w:cs="Times New Roman"/>
        </w:rPr>
        <w:t xml:space="preserve">This directive documents the composition of Contractual services, supplies, and other expenses accounts at the </w:t>
      </w:r>
      <w:r w:rsidR="00EF0683" w:rsidRPr="00FC53DB">
        <w:rPr>
          <w:rFonts w:cs="Times New Roman"/>
        </w:rPr>
        <w:t>International University of East Africa</w:t>
      </w:r>
      <w:r w:rsidRPr="00FC53DB">
        <w:rPr>
          <w:rFonts w:cs="Times New Roman"/>
        </w:rPr>
        <w:t>.</w:t>
      </w:r>
    </w:p>
    <w:p w:rsidR="005318B1" w:rsidRPr="00E64A36" w:rsidRDefault="00042131" w:rsidP="00A74DCD">
      <w:pPr>
        <w:pStyle w:val="Heading2"/>
        <w:jc w:val="both"/>
        <w:rPr>
          <w:szCs w:val="24"/>
        </w:rPr>
      </w:pPr>
      <w:r w:rsidRPr="00E64A36">
        <w:rPr>
          <w:szCs w:val="24"/>
        </w:rPr>
        <w:t>2</w:t>
      </w:r>
      <w:r w:rsidR="002D45DA" w:rsidRPr="00E64A36">
        <w:rPr>
          <w:szCs w:val="24"/>
        </w:rPr>
        <w:t>3</w:t>
      </w:r>
      <w:r w:rsidRPr="00E64A36">
        <w:rPr>
          <w:szCs w:val="24"/>
        </w:rPr>
        <w:t xml:space="preserve">.3 </w:t>
      </w:r>
      <w:r w:rsidR="005318B1" w:rsidRPr="00E64A36">
        <w:rPr>
          <w:szCs w:val="24"/>
        </w:rPr>
        <w:t>POLICIES</w:t>
      </w:r>
    </w:p>
    <w:p w:rsidR="005318B1" w:rsidRPr="00FC53DB" w:rsidRDefault="009A7CC3" w:rsidP="009A7CC3">
      <w:pPr>
        <w:jc w:val="both"/>
        <w:rPr>
          <w:rFonts w:cs="Times New Roman"/>
        </w:rPr>
      </w:pPr>
      <w:r w:rsidRPr="00FC53DB">
        <w:rPr>
          <w:rFonts w:cs="Times New Roman"/>
        </w:rPr>
        <w:t>a) Policies and procedures are employed to ensure guidelines of the procurement process are strictly adhered to.</w:t>
      </w:r>
    </w:p>
    <w:p w:rsidR="00042131" w:rsidRPr="00FC53DB" w:rsidRDefault="00042131" w:rsidP="00A74DCD">
      <w:pPr>
        <w:pStyle w:val="Heading2"/>
        <w:jc w:val="both"/>
        <w:rPr>
          <w:szCs w:val="24"/>
        </w:rPr>
      </w:pPr>
      <w:r w:rsidRPr="00FC53DB">
        <w:rPr>
          <w:szCs w:val="24"/>
        </w:rPr>
        <w:t>2</w:t>
      </w:r>
      <w:r w:rsidR="002D45DA">
        <w:rPr>
          <w:szCs w:val="24"/>
        </w:rPr>
        <w:t>3</w:t>
      </w:r>
      <w:r w:rsidRPr="00FC53DB">
        <w:rPr>
          <w:szCs w:val="24"/>
        </w:rPr>
        <w:t xml:space="preserve">.4 </w:t>
      </w:r>
      <w:r w:rsidR="005318B1" w:rsidRPr="00FC53DB">
        <w:rPr>
          <w:szCs w:val="24"/>
        </w:rPr>
        <w:t>RESPONSIBILITIES</w:t>
      </w:r>
    </w:p>
    <w:p w:rsidR="005318B1" w:rsidRPr="00FC53DB" w:rsidRDefault="00014CCA" w:rsidP="000F021D">
      <w:pPr>
        <w:pStyle w:val="ListParagraph"/>
        <w:numPr>
          <w:ilvl w:val="0"/>
          <w:numId w:val="186"/>
        </w:numPr>
        <w:jc w:val="both"/>
        <w:rPr>
          <w:rFonts w:cs="Times New Roman"/>
        </w:rPr>
      </w:pPr>
      <w:r>
        <w:rPr>
          <w:rFonts w:cs="Times New Roman"/>
        </w:rPr>
        <w:t>The</w:t>
      </w:r>
      <w:r w:rsidRPr="00FC53DB">
        <w:rPr>
          <w:rFonts w:cs="Times New Roman"/>
        </w:rPr>
        <w:t xml:space="preserve"> Accountant </w:t>
      </w:r>
      <w:r>
        <w:rPr>
          <w:rFonts w:cs="Times New Roman"/>
        </w:rPr>
        <w:t>and</w:t>
      </w:r>
      <w:r w:rsidR="00E64A36">
        <w:rPr>
          <w:rFonts w:cs="Times New Roman"/>
        </w:rPr>
        <w:t xml:space="preserve"> Bursar </w:t>
      </w:r>
      <w:r w:rsidR="005318B1" w:rsidRPr="00FC53DB">
        <w:rPr>
          <w:rFonts w:cs="Times New Roman"/>
        </w:rPr>
        <w:t>are responsible for the monitoring and adjustment of the Contractual services, supplies, and other expenses accounts.</w:t>
      </w:r>
    </w:p>
    <w:p w:rsidR="005318B1" w:rsidRPr="00E64A36" w:rsidRDefault="00042131" w:rsidP="00A74DCD">
      <w:pPr>
        <w:pStyle w:val="Heading2"/>
        <w:jc w:val="both"/>
        <w:rPr>
          <w:szCs w:val="24"/>
        </w:rPr>
      </w:pPr>
      <w:r w:rsidRPr="00E64A36">
        <w:rPr>
          <w:szCs w:val="24"/>
        </w:rPr>
        <w:t>2</w:t>
      </w:r>
      <w:r w:rsidR="00E64A36" w:rsidRPr="00E64A36">
        <w:rPr>
          <w:szCs w:val="24"/>
        </w:rPr>
        <w:t>3</w:t>
      </w:r>
      <w:r w:rsidRPr="00E64A36">
        <w:rPr>
          <w:szCs w:val="24"/>
        </w:rPr>
        <w:t xml:space="preserve">.5 </w:t>
      </w:r>
      <w:r w:rsidR="005318B1" w:rsidRPr="00E64A36">
        <w:rPr>
          <w:szCs w:val="24"/>
        </w:rPr>
        <w:t>AUTHORIZATION</w:t>
      </w:r>
    </w:p>
    <w:p w:rsidR="005318B1" w:rsidRPr="00FC53DB" w:rsidRDefault="00041F81" w:rsidP="00041F81">
      <w:pPr>
        <w:jc w:val="both"/>
        <w:rPr>
          <w:rFonts w:cs="Times New Roman"/>
        </w:rPr>
      </w:pPr>
      <w:r w:rsidRPr="00FC53DB">
        <w:rPr>
          <w:rFonts w:cs="Times New Roman"/>
        </w:rPr>
        <w:t xml:space="preserve">    a)  Operational expenses are prepared by the Accountant and authorized by the Bursar while capital expenditure is authorized by the University Secretary. </w:t>
      </w:r>
    </w:p>
    <w:p w:rsidR="005318B1" w:rsidRPr="00FC53DB" w:rsidRDefault="00042131" w:rsidP="00A74DCD">
      <w:pPr>
        <w:pStyle w:val="Heading2"/>
        <w:jc w:val="both"/>
        <w:rPr>
          <w:szCs w:val="24"/>
        </w:rPr>
      </w:pPr>
      <w:r w:rsidRPr="00FC53DB">
        <w:rPr>
          <w:szCs w:val="24"/>
        </w:rPr>
        <w:t>2</w:t>
      </w:r>
      <w:r w:rsidR="00E64A36">
        <w:rPr>
          <w:szCs w:val="24"/>
        </w:rPr>
        <w:t>3</w:t>
      </w:r>
      <w:r w:rsidRPr="00FC53DB">
        <w:rPr>
          <w:szCs w:val="24"/>
        </w:rPr>
        <w:t xml:space="preserve">.6 </w:t>
      </w:r>
      <w:r w:rsidR="005318B1" w:rsidRPr="00FC53DB">
        <w:rPr>
          <w:szCs w:val="24"/>
        </w:rPr>
        <w:t>PROCEDURES</w:t>
      </w:r>
    </w:p>
    <w:p w:rsidR="005318B1" w:rsidRPr="00FC53DB" w:rsidRDefault="00E64A36" w:rsidP="00637A51">
      <w:pPr>
        <w:jc w:val="both"/>
        <w:rPr>
          <w:rFonts w:cs="Times New Roman"/>
        </w:rPr>
      </w:pPr>
      <w:r>
        <w:rPr>
          <w:rFonts w:cs="Times New Roman"/>
        </w:rPr>
        <w:t xml:space="preserve">    a)</w:t>
      </w:r>
      <w:r>
        <w:rPr>
          <w:rFonts w:cs="Times New Roman"/>
        </w:rPr>
        <w:tab/>
        <w:t>The Accountant</w:t>
      </w:r>
      <w:r w:rsidR="00637A51" w:rsidRPr="00FC53DB">
        <w:rPr>
          <w:rFonts w:cs="Times New Roman"/>
        </w:rPr>
        <w:t xml:space="preserve"> generates the expense report for the contractual services, supplies and other expense accounts.</w:t>
      </w:r>
    </w:p>
    <w:p w:rsidR="00042131" w:rsidRPr="00FC53DB" w:rsidRDefault="00042131" w:rsidP="00A74DCD">
      <w:pPr>
        <w:pStyle w:val="Heading2"/>
        <w:jc w:val="both"/>
        <w:rPr>
          <w:szCs w:val="24"/>
        </w:rPr>
      </w:pPr>
      <w:r w:rsidRPr="00FC53DB">
        <w:rPr>
          <w:szCs w:val="24"/>
        </w:rPr>
        <w:lastRenderedPageBreak/>
        <w:t>2</w:t>
      </w:r>
      <w:r w:rsidR="00E64A36">
        <w:rPr>
          <w:szCs w:val="24"/>
        </w:rPr>
        <w:t>3</w:t>
      </w:r>
      <w:r w:rsidRPr="00FC53DB">
        <w:rPr>
          <w:szCs w:val="24"/>
        </w:rPr>
        <w:t xml:space="preserve">.7 </w:t>
      </w:r>
      <w:r w:rsidR="005318B1" w:rsidRPr="00FC53DB">
        <w:rPr>
          <w:szCs w:val="24"/>
        </w:rPr>
        <w:t>INTERNAL CONTROLS</w:t>
      </w:r>
    </w:p>
    <w:p w:rsidR="00042131" w:rsidRPr="00FC53DB" w:rsidRDefault="005318B1" w:rsidP="00DC03C2">
      <w:pPr>
        <w:pStyle w:val="ListParagraph"/>
        <w:jc w:val="both"/>
        <w:rPr>
          <w:rFonts w:cs="Times New Roman"/>
        </w:rPr>
      </w:pPr>
      <w:r w:rsidRPr="00FC53DB">
        <w:rPr>
          <w:rFonts w:cs="Times New Roman"/>
        </w:rPr>
        <w:t>Internal controls applicable to ensuring IUEA’s approved Chart of Accounts is utilized</w:t>
      </w:r>
    </w:p>
    <w:p w:rsidR="005318B1" w:rsidRPr="00FC53DB" w:rsidRDefault="00042131" w:rsidP="000F021D">
      <w:pPr>
        <w:pStyle w:val="ListParagraph"/>
        <w:numPr>
          <w:ilvl w:val="0"/>
          <w:numId w:val="187"/>
        </w:numPr>
        <w:jc w:val="both"/>
        <w:rPr>
          <w:rFonts w:cs="Times New Roman"/>
        </w:rPr>
      </w:pPr>
      <w:r w:rsidRPr="00FC53DB">
        <w:rPr>
          <w:rFonts w:cs="Times New Roman"/>
        </w:rPr>
        <w:t xml:space="preserve">Bursar </w:t>
      </w:r>
      <w:r w:rsidR="005318B1" w:rsidRPr="00FC53DB">
        <w:rPr>
          <w:rFonts w:cs="Times New Roman"/>
        </w:rPr>
        <w:t>reviews and approves amounts reported on the financial statements.</w:t>
      </w:r>
    </w:p>
    <w:p w:rsidR="005B20DE" w:rsidRPr="00FC53DB" w:rsidRDefault="005B20DE" w:rsidP="00A74DCD">
      <w:pPr>
        <w:pStyle w:val="Heading1"/>
        <w:jc w:val="both"/>
      </w:pPr>
    </w:p>
    <w:p w:rsidR="005318B1" w:rsidRPr="00FC53DB" w:rsidRDefault="00042131" w:rsidP="00A74DCD">
      <w:pPr>
        <w:pStyle w:val="Heading1"/>
        <w:jc w:val="both"/>
      </w:pPr>
      <w:bookmarkStart w:id="34" w:name="_Toc67576554"/>
      <w:r w:rsidRPr="00FC53DB">
        <w:t>2</w:t>
      </w:r>
      <w:r w:rsidR="00E64A36">
        <w:t>4</w:t>
      </w:r>
      <w:r w:rsidRPr="00FC53DB">
        <w:t xml:space="preserve">.0 </w:t>
      </w:r>
      <w:r w:rsidR="005318B1" w:rsidRPr="00FC53DB">
        <w:t>OPERATING EXPENSES - DEPRECIATION</w:t>
      </w:r>
      <w:bookmarkEnd w:id="34"/>
    </w:p>
    <w:p w:rsidR="00042131" w:rsidRPr="00FC53DB" w:rsidRDefault="00042131" w:rsidP="00A74DCD">
      <w:pPr>
        <w:pStyle w:val="Heading3"/>
        <w:jc w:val="both"/>
        <w:rPr>
          <w:rFonts w:cs="Times New Roman"/>
        </w:rPr>
      </w:pPr>
      <w:r w:rsidRPr="00FC53DB">
        <w:rPr>
          <w:rFonts w:cs="Times New Roman"/>
        </w:rPr>
        <w:t>2</w:t>
      </w:r>
      <w:r w:rsidR="00E64A36">
        <w:rPr>
          <w:rFonts w:cs="Times New Roman"/>
        </w:rPr>
        <w:t>4</w:t>
      </w:r>
      <w:r w:rsidRPr="00FC53DB">
        <w:rPr>
          <w:rFonts w:cs="Times New Roman"/>
        </w:rPr>
        <w:t xml:space="preserve">.1 </w:t>
      </w:r>
      <w:r w:rsidR="005318B1" w:rsidRPr="00FC53DB">
        <w:rPr>
          <w:rFonts w:cs="Times New Roman"/>
        </w:rPr>
        <w:t>TASK DESCRIPTION</w:t>
      </w:r>
    </w:p>
    <w:p w:rsidR="00042131" w:rsidRPr="00FC53DB" w:rsidRDefault="005318B1" w:rsidP="000F021D">
      <w:pPr>
        <w:pStyle w:val="Heading3"/>
        <w:numPr>
          <w:ilvl w:val="0"/>
          <w:numId w:val="193"/>
        </w:numPr>
        <w:jc w:val="both"/>
        <w:rPr>
          <w:rFonts w:cs="Times New Roman"/>
        </w:rPr>
      </w:pPr>
      <w:r w:rsidRPr="00FC53DB">
        <w:rPr>
          <w:rFonts w:cs="Times New Roman"/>
        </w:rPr>
        <w:t xml:space="preserve">Capital assets are recorded at historical cost (the amount you paid for the item, or the amount it cost to build the capital asset), measured net of accumulated depreciation. Depreciation is a way of allocating the cost of capital assets over the useful life of those assets. It is an expense and therefore it reduces the net assets of the University </w:t>
      </w:r>
    </w:p>
    <w:p w:rsidR="005318B1" w:rsidRPr="00FC53DB" w:rsidRDefault="005318B1" w:rsidP="000F021D">
      <w:pPr>
        <w:pStyle w:val="Heading3"/>
        <w:numPr>
          <w:ilvl w:val="0"/>
          <w:numId w:val="193"/>
        </w:numPr>
        <w:jc w:val="both"/>
        <w:rPr>
          <w:rFonts w:cs="Times New Roman"/>
        </w:rPr>
      </w:pPr>
      <w:r w:rsidRPr="00FC53DB">
        <w:rPr>
          <w:rFonts w:cs="Times New Roman"/>
        </w:rPr>
        <w:t xml:space="preserve">Depreciation is an expense that is recorded on the Statements of Revenues, Expenses, and Changes in Net Position, but unlike other expenses it does not represent an outflow of cash from the University; i.e. </w:t>
      </w:r>
      <w:r w:rsidR="00042131" w:rsidRPr="00FC53DB">
        <w:rPr>
          <w:rFonts w:cs="Times New Roman"/>
        </w:rPr>
        <w:t>it is an expense only on paper.</w:t>
      </w:r>
    </w:p>
    <w:p w:rsidR="00042131" w:rsidRPr="00FC53DB" w:rsidRDefault="00042131" w:rsidP="00A74DCD">
      <w:pPr>
        <w:pStyle w:val="Heading2"/>
        <w:jc w:val="both"/>
        <w:rPr>
          <w:szCs w:val="24"/>
        </w:rPr>
      </w:pPr>
      <w:r w:rsidRPr="00FC53DB">
        <w:rPr>
          <w:szCs w:val="24"/>
        </w:rPr>
        <w:t>2</w:t>
      </w:r>
      <w:r w:rsidR="00E64A36">
        <w:rPr>
          <w:szCs w:val="24"/>
        </w:rPr>
        <w:t>4</w:t>
      </w:r>
      <w:r w:rsidRPr="00FC53DB">
        <w:rPr>
          <w:szCs w:val="24"/>
        </w:rPr>
        <w:t xml:space="preserve">.2 </w:t>
      </w:r>
      <w:r w:rsidR="005318B1" w:rsidRPr="00FC53DB">
        <w:rPr>
          <w:szCs w:val="24"/>
        </w:rPr>
        <w:t>PURPOSE</w:t>
      </w:r>
    </w:p>
    <w:p w:rsidR="005318B1" w:rsidRPr="00FC53DB" w:rsidRDefault="005318B1" w:rsidP="000F021D">
      <w:pPr>
        <w:pStyle w:val="ListParagraph"/>
        <w:numPr>
          <w:ilvl w:val="0"/>
          <w:numId w:val="194"/>
        </w:numPr>
        <w:jc w:val="both"/>
        <w:rPr>
          <w:rFonts w:cs="Times New Roman"/>
        </w:rPr>
      </w:pPr>
      <w:r w:rsidRPr="00FC53DB">
        <w:rPr>
          <w:rFonts w:cs="Times New Roman"/>
        </w:rPr>
        <w:t xml:space="preserve">This directive documents the policies and procedures for recording depreciation expense on the financial statements at the </w:t>
      </w:r>
      <w:r w:rsidR="00EF0683" w:rsidRPr="00FC53DB">
        <w:rPr>
          <w:rFonts w:cs="Times New Roman"/>
        </w:rPr>
        <w:t>International University of East Africa</w:t>
      </w:r>
      <w:r w:rsidRPr="00FC53DB">
        <w:rPr>
          <w:rFonts w:cs="Times New Roman"/>
        </w:rPr>
        <w:t>.</w:t>
      </w:r>
    </w:p>
    <w:p w:rsidR="00042131" w:rsidRPr="00FC53DB" w:rsidRDefault="00042131" w:rsidP="00A74DCD">
      <w:pPr>
        <w:pStyle w:val="Heading2"/>
        <w:jc w:val="both"/>
        <w:rPr>
          <w:szCs w:val="24"/>
        </w:rPr>
      </w:pPr>
      <w:r w:rsidRPr="00FC53DB">
        <w:rPr>
          <w:szCs w:val="24"/>
        </w:rPr>
        <w:t>2</w:t>
      </w:r>
      <w:r w:rsidR="00E64A36">
        <w:rPr>
          <w:szCs w:val="24"/>
        </w:rPr>
        <w:t>4</w:t>
      </w:r>
      <w:r w:rsidRPr="00FC53DB">
        <w:rPr>
          <w:szCs w:val="24"/>
        </w:rPr>
        <w:t xml:space="preserve">.3 </w:t>
      </w:r>
      <w:r w:rsidR="005318B1" w:rsidRPr="00FC53DB">
        <w:rPr>
          <w:szCs w:val="24"/>
        </w:rPr>
        <w:t>POLICIES</w:t>
      </w:r>
    </w:p>
    <w:p w:rsidR="005318B1" w:rsidRPr="00FC53DB" w:rsidRDefault="005318B1" w:rsidP="000F021D">
      <w:pPr>
        <w:pStyle w:val="ListParagraph"/>
        <w:numPr>
          <w:ilvl w:val="0"/>
          <w:numId w:val="195"/>
        </w:numPr>
        <w:jc w:val="both"/>
        <w:rPr>
          <w:rFonts w:cs="Times New Roman"/>
        </w:rPr>
      </w:pPr>
      <w:r w:rsidRPr="00FC53DB">
        <w:rPr>
          <w:rFonts w:cs="Times New Roman"/>
        </w:rPr>
        <w:t>In accordance with generally accepted accounting principles (GAAP), depreciation is calculated and maintained by the University for each asset by asset type, and total depreciation expense is reported each year. Accumulated depreciation is summarized and reported for GAAP purposes annually.</w:t>
      </w:r>
    </w:p>
    <w:p w:rsidR="00042131" w:rsidRPr="00FC53DB" w:rsidRDefault="00042131" w:rsidP="00A74DCD">
      <w:pPr>
        <w:pStyle w:val="Heading2"/>
        <w:jc w:val="both"/>
        <w:rPr>
          <w:szCs w:val="24"/>
        </w:rPr>
      </w:pPr>
      <w:r w:rsidRPr="00FC53DB">
        <w:rPr>
          <w:szCs w:val="24"/>
        </w:rPr>
        <w:t>2</w:t>
      </w:r>
      <w:r w:rsidR="00E64A36">
        <w:rPr>
          <w:szCs w:val="24"/>
        </w:rPr>
        <w:t>4</w:t>
      </w:r>
      <w:r w:rsidRPr="00FC53DB">
        <w:rPr>
          <w:szCs w:val="24"/>
        </w:rPr>
        <w:t xml:space="preserve">.4 </w:t>
      </w:r>
      <w:r w:rsidR="005318B1" w:rsidRPr="00FC53DB">
        <w:rPr>
          <w:szCs w:val="24"/>
        </w:rPr>
        <w:t>RESPONSIBILITIES</w:t>
      </w:r>
    </w:p>
    <w:p w:rsidR="00042131" w:rsidRPr="00FC53DB" w:rsidRDefault="005318B1" w:rsidP="000F021D">
      <w:pPr>
        <w:pStyle w:val="ListParagraph"/>
        <w:numPr>
          <w:ilvl w:val="0"/>
          <w:numId w:val="196"/>
        </w:numPr>
        <w:jc w:val="both"/>
        <w:rPr>
          <w:rFonts w:cs="Times New Roman"/>
        </w:rPr>
      </w:pPr>
      <w:r w:rsidRPr="00FC53DB">
        <w:rPr>
          <w:rFonts w:cs="Times New Roman"/>
        </w:rPr>
        <w:t>The Accountant is responsible for reviewing the posting of depreciation recorded by the Accounting Software Fixed Asset.</w:t>
      </w:r>
    </w:p>
    <w:p w:rsidR="005318B1" w:rsidRPr="00FC53DB" w:rsidRDefault="00E64A36" w:rsidP="000F021D">
      <w:pPr>
        <w:pStyle w:val="ListParagraph"/>
        <w:numPr>
          <w:ilvl w:val="0"/>
          <w:numId w:val="196"/>
        </w:numPr>
        <w:jc w:val="both"/>
        <w:rPr>
          <w:rFonts w:cs="Times New Roman"/>
        </w:rPr>
      </w:pPr>
      <w:r>
        <w:rPr>
          <w:rFonts w:cs="Times New Roman"/>
        </w:rPr>
        <w:t xml:space="preserve">The Accountant </w:t>
      </w:r>
      <w:r w:rsidR="005318B1" w:rsidRPr="00FC53DB">
        <w:rPr>
          <w:rFonts w:cs="Times New Roman"/>
        </w:rPr>
        <w:t>is responsible for recording depreciation expense on the financial statements.</w:t>
      </w:r>
    </w:p>
    <w:p w:rsidR="005318B1" w:rsidRPr="00E64A36" w:rsidRDefault="00042131" w:rsidP="00A74DCD">
      <w:pPr>
        <w:pStyle w:val="Heading2"/>
        <w:jc w:val="both"/>
        <w:rPr>
          <w:szCs w:val="24"/>
        </w:rPr>
      </w:pPr>
      <w:r w:rsidRPr="00E64A36">
        <w:rPr>
          <w:szCs w:val="24"/>
        </w:rPr>
        <w:t>2</w:t>
      </w:r>
      <w:r w:rsidR="00E64A36" w:rsidRPr="00E64A36">
        <w:rPr>
          <w:szCs w:val="24"/>
        </w:rPr>
        <w:t>4</w:t>
      </w:r>
      <w:r w:rsidRPr="00E64A36">
        <w:rPr>
          <w:szCs w:val="24"/>
        </w:rPr>
        <w:t xml:space="preserve">.5 </w:t>
      </w:r>
      <w:r w:rsidR="005318B1" w:rsidRPr="00E64A36">
        <w:rPr>
          <w:szCs w:val="24"/>
        </w:rPr>
        <w:t>AUTHORIZATION</w:t>
      </w:r>
    </w:p>
    <w:p w:rsidR="005318B1" w:rsidRPr="00FC53DB" w:rsidRDefault="00DF544B" w:rsidP="00A74DCD">
      <w:pPr>
        <w:ind w:left="709"/>
        <w:jc w:val="both"/>
        <w:rPr>
          <w:rFonts w:cs="Times New Roman"/>
        </w:rPr>
      </w:pPr>
      <w:r w:rsidRPr="00FC53DB">
        <w:rPr>
          <w:rFonts w:cs="Times New Roman"/>
        </w:rPr>
        <w:t>The Bursar authorizes the computation and presentation of depreciation in the financial accounts so</w:t>
      </w:r>
      <w:r w:rsidR="00E64A36">
        <w:rPr>
          <w:rFonts w:cs="Times New Roman"/>
        </w:rPr>
        <w:t>ftware by the Accountant</w:t>
      </w:r>
      <w:r w:rsidRPr="00FC53DB">
        <w:rPr>
          <w:rFonts w:cs="Times New Roman"/>
        </w:rPr>
        <w:t>.</w:t>
      </w:r>
    </w:p>
    <w:p w:rsidR="00042131" w:rsidRPr="00FC53DB" w:rsidRDefault="00042131" w:rsidP="00A74DCD">
      <w:pPr>
        <w:pStyle w:val="Heading2"/>
        <w:jc w:val="both"/>
        <w:rPr>
          <w:szCs w:val="24"/>
        </w:rPr>
      </w:pPr>
      <w:r w:rsidRPr="00FC53DB">
        <w:rPr>
          <w:szCs w:val="24"/>
        </w:rPr>
        <w:t>2</w:t>
      </w:r>
      <w:r w:rsidR="00E64A36">
        <w:rPr>
          <w:szCs w:val="24"/>
        </w:rPr>
        <w:t>4</w:t>
      </w:r>
      <w:r w:rsidRPr="00FC53DB">
        <w:rPr>
          <w:szCs w:val="24"/>
        </w:rPr>
        <w:t xml:space="preserve">.6 </w:t>
      </w:r>
      <w:r w:rsidR="005318B1" w:rsidRPr="00FC53DB">
        <w:rPr>
          <w:szCs w:val="24"/>
        </w:rPr>
        <w:t>PROCEDURES</w:t>
      </w:r>
    </w:p>
    <w:p w:rsidR="00042131" w:rsidRPr="00FC53DB" w:rsidRDefault="005318B1" w:rsidP="000F021D">
      <w:pPr>
        <w:pStyle w:val="ListParagraph"/>
        <w:numPr>
          <w:ilvl w:val="0"/>
          <w:numId w:val="197"/>
        </w:numPr>
        <w:jc w:val="both"/>
        <w:rPr>
          <w:rFonts w:cs="Times New Roman"/>
        </w:rPr>
      </w:pPr>
      <w:r w:rsidRPr="00FC53DB">
        <w:rPr>
          <w:rFonts w:cs="Times New Roman"/>
        </w:rPr>
        <w:t xml:space="preserve">See Capital Assets </w:t>
      </w:r>
      <w:r w:rsidR="0006005D" w:rsidRPr="00FC53DB">
        <w:rPr>
          <w:rFonts w:cs="Times New Roman"/>
        </w:rPr>
        <w:t>Register</w:t>
      </w:r>
      <w:r w:rsidRPr="00FC53DB">
        <w:rPr>
          <w:rFonts w:cs="Times New Roman"/>
        </w:rPr>
        <w:t xml:space="preserve"> for recording of depreciation expense in the Accounting Software Fixed Asset System.</w:t>
      </w:r>
    </w:p>
    <w:p w:rsidR="005318B1" w:rsidRPr="00FC53DB" w:rsidRDefault="00E64A36" w:rsidP="000F021D">
      <w:pPr>
        <w:pStyle w:val="ListParagraph"/>
        <w:numPr>
          <w:ilvl w:val="0"/>
          <w:numId w:val="197"/>
        </w:numPr>
        <w:jc w:val="both"/>
        <w:rPr>
          <w:rFonts w:cs="Times New Roman"/>
        </w:rPr>
      </w:pPr>
      <w:r>
        <w:rPr>
          <w:rFonts w:cs="Times New Roman"/>
        </w:rPr>
        <w:t>The Accountant</w:t>
      </w:r>
      <w:r w:rsidR="005318B1" w:rsidRPr="00FC53DB">
        <w:rPr>
          <w:rFonts w:cs="Times New Roman"/>
        </w:rPr>
        <w:t xml:space="preserve"> generates</w:t>
      </w:r>
      <w:r w:rsidR="00042131" w:rsidRPr="00FC53DB">
        <w:rPr>
          <w:rFonts w:cs="Times New Roman"/>
        </w:rPr>
        <w:t xml:space="preserve"> the Expense detail report </w:t>
      </w:r>
      <w:r w:rsidR="005318B1" w:rsidRPr="00FC53DB">
        <w:rPr>
          <w:rFonts w:cs="Times New Roman"/>
        </w:rPr>
        <w:t>to report the depreciation expense amount.</w:t>
      </w:r>
    </w:p>
    <w:p w:rsidR="00042131" w:rsidRPr="00FC53DB" w:rsidRDefault="00042131" w:rsidP="00A74DCD">
      <w:pPr>
        <w:pStyle w:val="Heading2"/>
        <w:jc w:val="both"/>
        <w:rPr>
          <w:szCs w:val="24"/>
        </w:rPr>
      </w:pPr>
      <w:r w:rsidRPr="00FC53DB">
        <w:rPr>
          <w:szCs w:val="24"/>
        </w:rPr>
        <w:lastRenderedPageBreak/>
        <w:t>2</w:t>
      </w:r>
      <w:r w:rsidR="00E64A36">
        <w:rPr>
          <w:szCs w:val="24"/>
        </w:rPr>
        <w:t>5</w:t>
      </w:r>
      <w:r w:rsidRPr="00FC53DB">
        <w:rPr>
          <w:szCs w:val="24"/>
        </w:rPr>
        <w:t xml:space="preserve">.7 </w:t>
      </w:r>
      <w:r w:rsidR="00582246" w:rsidRPr="00FC53DB">
        <w:rPr>
          <w:szCs w:val="24"/>
        </w:rPr>
        <w:t>INTERNAL CONTROLS</w:t>
      </w:r>
    </w:p>
    <w:p w:rsidR="00042131" w:rsidRPr="00FC53DB" w:rsidRDefault="00582246" w:rsidP="00DC03C2">
      <w:pPr>
        <w:pStyle w:val="ListParagraph"/>
        <w:jc w:val="both"/>
        <w:rPr>
          <w:rFonts w:cs="Times New Roman"/>
        </w:rPr>
      </w:pPr>
      <w:r w:rsidRPr="00FC53DB">
        <w:rPr>
          <w:rFonts w:cs="Times New Roman"/>
        </w:rPr>
        <w:t>Internal controls applicable to verifying the depreciation expense balances recorded</w:t>
      </w:r>
    </w:p>
    <w:p w:rsidR="00582246" w:rsidRDefault="00E64A36" w:rsidP="000F021D">
      <w:pPr>
        <w:pStyle w:val="ListParagraph"/>
        <w:numPr>
          <w:ilvl w:val="0"/>
          <w:numId w:val="198"/>
        </w:numPr>
        <w:jc w:val="both"/>
        <w:rPr>
          <w:rFonts w:cs="Times New Roman"/>
        </w:rPr>
      </w:pPr>
      <w:r>
        <w:rPr>
          <w:rFonts w:cs="Times New Roman"/>
        </w:rPr>
        <w:t>The Accountant</w:t>
      </w:r>
      <w:r w:rsidR="00582246" w:rsidRPr="00FC53DB">
        <w:rPr>
          <w:rFonts w:cs="Times New Roman"/>
        </w:rPr>
        <w:t xml:space="preserve"> monitors the activities of the depreciation expense balance </w:t>
      </w:r>
      <w:r w:rsidR="00B12EEC" w:rsidRPr="00FC53DB">
        <w:rPr>
          <w:rFonts w:cs="Times New Roman"/>
        </w:rPr>
        <w:t>annually</w:t>
      </w:r>
      <w:r w:rsidR="00582246" w:rsidRPr="00FC53DB">
        <w:rPr>
          <w:rFonts w:cs="Times New Roman"/>
        </w:rPr>
        <w:t xml:space="preserve"> and checks for reasonableness.</w:t>
      </w:r>
    </w:p>
    <w:p w:rsidR="00014CCA" w:rsidRPr="00FC53DB" w:rsidRDefault="00014CCA" w:rsidP="00014CCA">
      <w:pPr>
        <w:pStyle w:val="ListParagraph"/>
        <w:jc w:val="both"/>
        <w:rPr>
          <w:rFonts w:cs="Times New Roman"/>
        </w:rPr>
      </w:pPr>
    </w:p>
    <w:p w:rsidR="00582246" w:rsidRPr="00FC53DB" w:rsidRDefault="0053119B" w:rsidP="00A74DCD">
      <w:pPr>
        <w:pStyle w:val="Heading1"/>
        <w:jc w:val="both"/>
      </w:pPr>
      <w:bookmarkStart w:id="35" w:name="_Toc67576555"/>
      <w:r w:rsidRPr="00FC53DB">
        <w:t>2</w:t>
      </w:r>
      <w:r w:rsidR="00E64A36">
        <w:t>6</w:t>
      </w:r>
      <w:r w:rsidRPr="00FC53DB">
        <w:t xml:space="preserve">.0 </w:t>
      </w:r>
      <w:r w:rsidR="00582246" w:rsidRPr="00FC53DB">
        <w:t>CASH DISBURSEMENTS –STOP PAYMENTS</w:t>
      </w:r>
      <w:bookmarkEnd w:id="35"/>
    </w:p>
    <w:p w:rsidR="0053119B" w:rsidRPr="00FC53DB" w:rsidRDefault="0053119B" w:rsidP="00A74DCD">
      <w:pPr>
        <w:pStyle w:val="Heading2"/>
        <w:jc w:val="both"/>
        <w:rPr>
          <w:szCs w:val="24"/>
        </w:rPr>
      </w:pPr>
      <w:r w:rsidRPr="00FC53DB">
        <w:rPr>
          <w:szCs w:val="24"/>
        </w:rPr>
        <w:t>2</w:t>
      </w:r>
      <w:r w:rsidR="00E64A36">
        <w:rPr>
          <w:szCs w:val="24"/>
        </w:rPr>
        <w:t>6</w:t>
      </w:r>
      <w:r w:rsidRPr="00FC53DB">
        <w:rPr>
          <w:szCs w:val="24"/>
        </w:rPr>
        <w:t xml:space="preserve">.1 </w:t>
      </w:r>
      <w:r w:rsidR="00582246" w:rsidRPr="00FC53DB">
        <w:rPr>
          <w:szCs w:val="24"/>
        </w:rPr>
        <w:t>TASK DESCRIPTION</w:t>
      </w:r>
    </w:p>
    <w:p w:rsidR="00582246" w:rsidRPr="00FC53DB" w:rsidRDefault="00582246" w:rsidP="000F021D">
      <w:pPr>
        <w:pStyle w:val="ListParagraph"/>
        <w:numPr>
          <w:ilvl w:val="0"/>
          <w:numId w:val="199"/>
        </w:numPr>
        <w:jc w:val="both"/>
        <w:rPr>
          <w:rFonts w:cs="Times New Roman"/>
        </w:rPr>
      </w:pPr>
      <w:r w:rsidRPr="00FC53DB">
        <w:rPr>
          <w:rFonts w:cs="Times New Roman"/>
        </w:rPr>
        <w:t>A STOP payment is a request by IUEA to the bank to cancel a che</w:t>
      </w:r>
      <w:r w:rsidR="00660A05" w:rsidRPr="00FC53DB">
        <w:rPr>
          <w:rFonts w:cs="Times New Roman"/>
        </w:rPr>
        <w:t>que</w:t>
      </w:r>
      <w:r w:rsidRPr="00FC53DB">
        <w:rPr>
          <w:rFonts w:cs="Times New Roman"/>
        </w:rPr>
        <w:t xml:space="preserve"> or payment that has not already been cleared by the bank. The most frequent reasons for STOP payments are lost, stolen, or damaged che</w:t>
      </w:r>
      <w:r w:rsidR="00660A05" w:rsidRPr="00FC53DB">
        <w:rPr>
          <w:rFonts w:cs="Times New Roman"/>
        </w:rPr>
        <w:t>que</w:t>
      </w:r>
      <w:r w:rsidRPr="00FC53DB">
        <w:rPr>
          <w:rFonts w:cs="Times New Roman"/>
        </w:rPr>
        <w:t>s. The Senior Accountant requests a new che</w:t>
      </w:r>
      <w:r w:rsidR="00660A05" w:rsidRPr="00FC53DB">
        <w:rPr>
          <w:rFonts w:cs="Times New Roman"/>
        </w:rPr>
        <w:t>que</w:t>
      </w:r>
      <w:r w:rsidRPr="00FC53DB">
        <w:rPr>
          <w:rFonts w:cs="Times New Roman"/>
        </w:rPr>
        <w:t xml:space="preserve"> for reissue if the che</w:t>
      </w:r>
      <w:r w:rsidR="00660A05" w:rsidRPr="00FC53DB">
        <w:rPr>
          <w:rFonts w:cs="Times New Roman"/>
        </w:rPr>
        <w:t>que</w:t>
      </w:r>
      <w:r w:rsidRPr="00FC53DB">
        <w:rPr>
          <w:rFonts w:cs="Times New Roman"/>
        </w:rPr>
        <w:t xml:space="preserve"> was not previously cashed.</w:t>
      </w:r>
    </w:p>
    <w:p w:rsidR="0053119B" w:rsidRPr="00FC53DB" w:rsidRDefault="0053119B" w:rsidP="00A74DCD">
      <w:pPr>
        <w:pStyle w:val="Heading2"/>
        <w:jc w:val="both"/>
        <w:rPr>
          <w:szCs w:val="24"/>
        </w:rPr>
      </w:pPr>
      <w:r w:rsidRPr="00FC53DB">
        <w:rPr>
          <w:szCs w:val="24"/>
        </w:rPr>
        <w:t>2</w:t>
      </w:r>
      <w:r w:rsidR="00E64A36">
        <w:rPr>
          <w:szCs w:val="24"/>
        </w:rPr>
        <w:t>6</w:t>
      </w:r>
      <w:r w:rsidRPr="00FC53DB">
        <w:rPr>
          <w:szCs w:val="24"/>
        </w:rPr>
        <w:t xml:space="preserve">.2 </w:t>
      </w:r>
      <w:r w:rsidR="00582246" w:rsidRPr="00FC53DB">
        <w:rPr>
          <w:szCs w:val="24"/>
        </w:rPr>
        <w:t>PURPOSE</w:t>
      </w:r>
    </w:p>
    <w:p w:rsidR="00582246" w:rsidRPr="00FC53DB" w:rsidRDefault="00582246" w:rsidP="000F021D">
      <w:pPr>
        <w:pStyle w:val="ListParagraph"/>
        <w:numPr>
          <w:ilvl w:val="0"/>
          <w:numId w:val="200"/>
        </w:numPr>
        <w:jc w:val="both"/>
        <w:rPr>
          <w:rFonts w:cs="Times New Roman"/>
        </w:rPr>
      </w:pPr>
      <w:r w:rsidRPr="00FC53DB">
        <w:rPr>
          <w:rFonts w:cs="Times New Roman"/>
        </w:rPr>
        <w:t xml:space="preserve">This directive outlines the policies and procedures for STOP payments which apply to the </w:t>
      </w:r>
      <w:r w:rsidR="00EF0683" w:rsidRPr="00FC53DB">
        <w:rPr>
          <w:rFonts w:cs="Times New Roman"/>
        </w:rPr>
        <w:t>International University of East Africa</w:t>
      </w:r>
      <w:r w:rsidRPr="00FC53DB">
        <w:rPr>
          <w:rFonts w:cs="Times New Roman"/>
        </w:rPr>
        <w:t>.</w:t>
      </w:r>
    </w:p>
    <w:p w:rsidR="0053119B" w:rsidRPr="00FC53DB" w:rsidRDefault="0053119B" w:rsidP="00A74DCD">
      <w:pPr>
        <w:pStyle w:val="Heading2"/>
        <w:jc w:val="both"/>
        <w:rPr>
          <w:szCs w:val="24"/>
        </w:rPr>
      </w:pPr>
      <w:r w:rsidRPr="00FC53DB">
        <w:rPr>
          <w:szCs w:val="24"/>
        </w:rPr>
        <w:t>2</w:t>
      </w:r>
      <w:r w:rsidR="00E64A36">
        <w:rPr>
          <w:szCs w:val="24"/>
        </w:rPr>
        <w:t>6</w:t>
      </w:r>
      <w:r w:rsidRPr="00FC53DB">
        <w:rPr>
          <w:szCs w:val="24"/>
        </w:rPr>
        <w:t xml:space="preserve">.3 </w:t>
      </w:r>
      <w:r w:rsidR="00582246" w:rsidRPr="00FC53DB">
        <w:rPr>
          <w:szCs w:val="24"/>
        </w:rPr>
        <w:t>POLICIES</w:t>
      </w:r>
    </w:p>
    <w:p w:rsidR="0053119B" w:rsidRPr="00FC53DB" w:rsidRDefault="00E64A36" w:rsidP="000F021D">
      <w:pPr>
        <w:pStyle w:val="ListParagraph"/>
        <w:numPr>
          <w:ilvl w:val="0"/>
          <w:numId w:val="201"/>
        </w:numPr>
        <w:jc w:val="both"/>
        <w:rPr>
          <w:rFonts w:cs="Times New Roman"/>
        </w:rPr>
      </w:pPr>
      <w:r>
        <w:rPr>
          <w:rFonts w:cs="Times New Roman"/>
        </w:rPr>
        <w:t xml:space="preserve">The </w:t>
      </w:r>
      <w:r w:rsidR="00582246" w:rsidRPr="00FC53DB">
        <w:rPr>
          <w:rFonts w:cs="Times New Roman"/>
        </w:rPr>
        <w:t>Accountant must verify whether the che</w:t>
      </w:r>
      <w:r w:rsidR="00660A05" w:rsidRPr="00FC53DB">
        <w:rPr>
          <w:rFonts w:cs="Times New Roman"/>
        </w:rPr>
        <w:t>que</w:t>
      </w:r>
      <w:r w:rsidR="00582246" w:rsidRPr="00FC53DB">
        <w:rPr>
          <w:rFonts w:cs="Times New Roman"/>
        </w:rPr>
        <w:t xml:space="preserve"> was cashed </w:t>
      </w:r>
      <w:r w:rsidR="00B12EEC" w:rsidRPr="00FC53DB">
        <w:rPr>
          <w:rFonts w:cs="Times New Roman"/>
        </w:rPr>
        <w:t xml:space="preserve">through accessibility to the online banking system </w:t>
      </w:r>
      <w:r w:rsidR="00582246" w:rsidRPr="00FC53DB">
        <w:rPr>
          <w:rFonts w:cs="Times New Roman"/>
        </w:rPr>
        <w:t>prior to issuing a STOP payment request.</w:t>
      </w:r>
    </w:p>
    <w:p w:rsidR="0053119B" w:rsidRPr="00FC53DB" w:rsidRDefault="0053119B" w:rsidP="00A74DCD">
      <w:pPr>
        <w:pStyle w:val="Heading2"/>
        <w:jc w:val="both"/>
        <w:rPr>
          <w:szCs w:val="24"/>
        </w:rPr>
      </w:pPr>
      <w:r w:rsidRPr="00FC53DB">
        <w:rPr>
          <w:szCs w:val="24"/>
        </w:rPr>
        <w:t>2</w:t>
      </w:r>
      <w:r w:rsidR="00E64A36">
        <w:rPr>
          <w:szCs w:val="24"/>
        </w:rPr>
        <w:t>6</w:t>
      </w:r>
      <w:r w:rsidRPr="00FC53DB">
        <w:rPr>
          <w:szCs w:val="24"/>
        </w:rPr>
        <w:t xml:space="preserve">.4 </w:t>
      </w:r>
      <w:r w:rsidR="00582246" w:rsidRPr="00FC53DB">
        <w:rPr>
          <w:szCs w:val="24"/>
        </w:rPr>
        <w:t>RESPONSIBILITIES</w:t>
      </w:r>
    </w:p>
    <w:p w:rsidR="0053119B" w:rsidRPr="00FC53DB" w:rsidRDefault="00582246" w:rsidP="000F021D">
      <w:pPr>
        <w:pStyle w:val="ListParagraph"/>
        <w:numPr>
          <w:ilvl w:val="0"/>
          <w:numId w:val="202"/>
        </w:numPr>
        <w:jc w:val="both"/>
        <w:rPr>
          <w:rFonts w:cs="Times New Roman"/>
        </w:rPr>
      </w:pPr>
      <w:r w:rsidRPr="00FC53DB">
        <w:rPr>
          <w:rFonts w:cs="Times New Roman"/>
        </w:rPr>
        <w:t>Accounts Payable and/or Student Accounts are responsible for emails</w:t>
      </w:r>
      <w:r w:rsidR="00660A05" w:rsidRPr="00FC53DB">
        <w:rPr>
          <w:rFonts w:cs="Times New Roman"/>
        </w:rPr>
        <w:t xml:space="preserve"> of</w:t>
      </w:r>
      <w:r w:rsidRPr="00FC53DB">
        <w:rPr>
          <w:rFonts w:cs="Times New Roman"/>
        </w:rPr>
        <w:t xml:space="preserve"> Stop Payment request to Senior Accountant.</w:t>
      </w:r>
    </w:p>
    <w:p w:rsidR="0053119B" w:rsidRPr="00FC53DB" w:rsidRDefault="00E64A36" w:rsidP="000F021D">
      <w:pPr>
        <w:pStyle w:val="ListParagraph"/>
        <w:numPr>
          <w:ilvl w:val="0"/>
          <w:numId w:val="202"/>
        </w:numPr>
        <w:jc w:val="both"/>
        <w:rPr>
          <w:rFonts w:cs="Times New Roman"/>
        </w:rPr>
      </w:pPr>
      <w:r>
        <w:rPr>
          <w:rFonts w:cs="Times New Roman"/>
        </w:rPr>
        <w:t xml:space="preserve">The </w:t>
      </w:r>
      <w:r w:rsidR="00582246" w:rsidRPr="00FC53DB">
        <w:rPr>
          <w:rFonts w:cs="Times New Roman"/>
        </w:rPr>
        <w:t>Accountant is responsible for verifying whether or not a che</w:t>
      </w:r>
      <w:r w:rsidR="00C606D5" w:rsidRPr="00FC53DB">
        <w:rPr>
          <w:rFonts w:cs="Times New Roman"/>
        </w:rPr>
        <w:t>que</w:t>
      </w:r>
      <w:r w:rsidR="00582246" w:rsidRPr="00FC53DB">
        <w:rPr>
          <w:rFonts w:cs="Times New Roman"/>
        </w:rPr>
        <w:t xml:space="preserve"> was cashed prior to su</w:t>
      </w:r>
      <w:r w:rsidR="0053119B" w:rsidRPr="00FC53DB">
        <w:rPr>
          <w:rFonts w:cs="Times New Roman"/>
        </w:rPr>
        <w:t>bmitting a STOP payment.</w:t>
      </w:r>
    </w:p>
    <w:p w:rsidR="0053119B" w:rsidRPr="00FC53DB" w:rsidRDefault="00014CCA" w:rsidP="000F021D">
      <w:pPr>
        <w:pStyle w:val="ListParagraph"/>
        <w:numPr>
          <w:ilvl w:val="0"/>
          <w:numId w:val="202"/>
        </w:numPr>
        <w:jc w:val="both"/>
        <w:rPr>
          <w:rFonts w:cs="Times New Roman"/>
        </w:rPr>
      </w:pPr>
      <w:r w:rsidRPr="00FC53DB">
        <w:rPr>
          <w:rFonts w:cs="Times New Roman"/>
        </w:rPr>
        <w:t>The Senior</w:t>
      </w:r>
      <w:r w:rsidR="00582246" w:rsidRPr="00FC53DB">
        <w:rPr>
          <w:rFonts w:cs="Times New Roman"/>
        </w:rPr>
        <w:t xml:space="preserve"> Accountant is responsible for permanent </w:t>
      </w:r>
      <w:r w:rsidR="00C606D5" w:rsidRPr="00FC53DB">
        <w:rPr>
          <w:rFonts w:cs="Times New Roman"/>
        </w:rPr>
        <w:t>cancelling</w:t>
      </w:r>
      <w:r w:rsidR="00582246" w:rsidRPr="00FC53DB">
        <w:rPr>
          <w:rFonts w:cs="Times New Roman"/>
        </w:rPr>
        <w:t>/voiding or reestablishment of the che</w:t>
      </w:r>
      <w:r w:rsidR="00C606D5" w:rsidRPr="00FC53DB">
        <w:rPr>
          <w:rFonts w:cs="Times New Roman"/>
        </w:rPr>
        <w:t>que</w:t>
      </w:r>
      <w:r w:rsidR="00582246" w:rsidRPr="00FC53DB">
        <w:rPr>
          <w:rFonts w:cs="Times New Roman"/>
        </w:rPr>
        <w:t xml:space="preserve"> in Accounting Software after the STOP payment request is approved.</w:t>
      </w:r>
    </w:p>
    <w:p w:rsidR="00582246" w:rsidRPr="00FC53DB" w:rsidRDefault="00582246" w:rsidP="000F021D">
      <w:pPr>
        <w:pStyle w:val="ListParagraph"/>
        <w:numPr>
          <w:ilvl w:val="0"/>
          <w:numId w:val="202"/>
        </w:numPr>
        <w:jc w:val="both"/>
        <w:rPr>
          <w:rFonts w:cs="Times New Roman"/>
        </w:rPr>
      </w:pPr>
      <w:r w:rsidRPr="00FC53DB">
        <w:rPr>
          <w:rFonts w:cs="Times New Roman"/>
        </w:rPr>
        <w:t>Accounts Payable is responsible for reissuance of a che</w:t>
      </w:r>
      <w:r w:rsidR="00C606D5" w:rsidRPr="00FC53DB">
        <w:rPr>
          <w:rFonts w:cs="Times New Roman"/>
        </w:rPr>
        <w:t>que</w:t>
      </w:r>
      <w:r w:rsidRPr="00FC53DB">
        <w:rPr>
          <w:rFonts w:cs="Times New Roman"/>
        </w:rPr>
        <w:t xml:space="preserve"> (if required).</w:t>
      </w:r>
    </w:p>
    <w:p w:rsidR="0053119B" w:rsidRPr="00FC53DB" w:rsidRDefault="0053119B" w:rsidP="00A74DCD">
      <w:pPr>
        <w:pStyle w:val="Heading2"/>
        <w:jc w:val="both"/>
        <w:rPr>
          <w:szCs w:val="24"/>
        </w:rPr>
      </w:pPr>
      <w:r w:rsidRPr="00FC53DB">
        <w:rPr>
          <w:szCs w:val="24"/>
        </w:rPr>
        <w:t>2</w:t>
      </w:r>
      <w:r w:rsidR="00E64A36">
        <w:rPr>
          <w:szCs w:val="24"/>
        </w:rPr>
        <w:t>6</w:t>
      </w:r>
      <w:r w:rsidRPr="00FC53DB">
        <w:rPr>
          <w:szCs w:val="24"/>
        </w:rPr>
        <w:t xml:space="preserve">.5 </w:t>
      </w:r>
      <w:r w:rsidR="00582246" w:rsidRPr="00FC53DB">
        <w:rPr>
          <w:szCs w:val="24"/>
        </w:rPr>
        <w:t>AUTHORIZATION</w:t>
      </w:r>
    </w:p>
    <w:p w:rsidR="00582246" w:rsidRPr="00FC53DB" w:rsidRDefault="00E64A36" w:rsidP="000F021D">
      <w:pPr>
        <w:pStyle w:val="ListParagraph"/>
        <w:numPr>
          <w:ilvl w:val="0"/>
          <w:numId w:val="203"/>
        </w:numPr>
        <w:jc w:val="both"/>
        <w:rPr>
          <w:rFonts w:cs="Times New Roman"/>
        </w:rPr>
      </w:pPr>
      <w:r>
        <w:rPr>
          <w:rFonts w:cs="Times New Roman"/>
        </w:rPr>
        <w:t xml:space="preserve">The </w:t>
      </w:r>
      <w:r w:rsidR="00582246" w:rsidRPr="00FC53DB">
        <w:rPr>
          <w:rFonts w:cs="Times New Roman"/>
        </w:rPr>
        <w:t xml:space="preserve">Accountant is authorized by the </w:t>
      </w:r>
      <w:r w:rsidR="00802D35" w:rsidRPr="00FC53DB">
        <w:rPr>
          <w:rFonts w:cs="Times New Roman"/>
        </w:rPr>
        <w:t>Bursar</w:t>
      </w:r>
      <w:r w:rsidR="00582246" w:rsidRPr="00FC53DB">
        <w:rPr>
          <w:rFonts w:cs="Times New Roman"/>
        </w:rPr>
        <w:t xml:space="preserve"> to oversee the processing of stop payment request.</w:t>
      </w:r>
    </w:p>
    <w:p w:rsidR="0053119B" w:rsidRPr="00FC53DB" w:rsidRDefault="0053119B" w:rsidP="00A74DCD">
      <w:pPr>
        <w:pStyle w:val="Heading2"/>
        <w:jc w:val="both"/>
        <w:rPr>
          <w:szCs w:val="24"/>
        </w:rPr>
      </w:pPr>
      <w:r w:rsidRPr="00FC53DB">
        <w:rPr>
          <w:szCs w:val="24"/>
        </w:rPr>
        <w:t>2</w:t>
      </w:r>
      <w:r w:rsidR="00E64A36">
        <w:rPr>
          <w:szCs w:val="24"/>
        </w:rPr>
        <w:t>6</w:t>
      </w:r>
      <w:r w:rsidRPr="00FC53DB">
        <w:rPr>
          <w:szCs w:val="24"/>
        </w:rPr>
        <w:t xml:space="preserve">.6 </w:t>
      </w:r>
      <w:r w:rsidR="00582246" w:rsidRPr="00FC53DB">
        <w:rPr>
          <w:szCs w:val="24"/>
        </w:rPr>
        <w:t>INTERNAL CONTROLS</w:t>
      </w:r>
    </w:p>
    <w:p w:rsidR="0053119B" w:rsidRPr="00FC53DB" w:rsidRDefault="00582246" w:rsidP="00DC03C2">
      <w:pPr>
        <w:pStyle w:val="ListParagraph"/>
        <w:jc w:val="both"/>
        <w:rPr>
          <w:rFonts w:cs="Times New Roman"/>
        </w:rPr>
      </w:pPr>
      <w:r w:rsidRPr="00FC53DB">
        <w:rPr>
          <w:rFonts w:cs="Times New Roman"/>
        </w:rPr>
        <w:t>Internal controls applicable to ensuring authorization obtained prior to reissuing a che</w:t>
      </w:r>
      <w:r w:rsidR="00C606D5" w:rsidRPr="00FC53DB">
        <w:rPr>
          <w:rFonts w:cs="Times New Roman"/>
        </w:rPr>
        <w:t>que.</w:t>
      </w:r>
    </w:p>
    <w:p w:rsidR="0053119B" w:rsidRPr="00FC53DB" w:rsidRDefault="00E64A36" w:rsidP="000F021D">
      <w:pPr>
        <w:pStyle w:val="ListParagraph"/>
        <w:numPr>
          <w:ilvl w:val="0"/>
          <w:numId w:val="204"/>
        </w:numPr>
        <w:jc w:val="both"/>
        <w:rPr>
          <w:rFonts w:cs="Times New Roman"/>
        </w:rPr>
      </w:pPr>
      <w:r>
        <w:rPr>
          <w:rFonts w:cs="Times New Roman"/>
        </w:rPr>
        <w:t xml:space="preserve">The </w:t>
      </w:r>
      <w:r w:rsidRPr="00FC53DB">
        <w:rPr>
          <w:rFonts w:cs="Times New Roman"/>
        </w:rPr>
        <w:t>Accountant</w:t>
      </w:r>
      <w:r w:rsidR="00582246" w:rsidRPr="00FC53DB">
        <w:rPr>
          <w:rFonts w:cs="Times New Roman"/>
        </w:rPr>
        <w:t xml:space="preserve"> must review and authorize the STOP Payment form before it can </w:t>
      </w:r>
      <w:r>
        <w:rPr>
          <w:rFonts w:cs="Times New Roman"/>
        </w:rPr>
        <w:t>be submitted to Bursar</w:t>
      </w:r>
      <w:r w:rsidR="00582246" w:rsidRPr="00FC53DB">
        <w:rPr>
          <w:rFonts w:cs="Times New Roman"/>
        </w:rPr>
        <w:t xml:space="preserve"> for reissuance.</w:t>
      </w:r>
    </w:p>
    <w:p w:rsidR="0053119B" w:rsidRPr="00FC53DB" w:rsidRDefault="00582246" w:rsidP="000F021D">
      <w:pPr>
        <w:pStyle w:val="ListParagraph"/>
        <w:numPr>
          <w:ilvl w:val="0"/>
          <w:numId w:val="204"/>
        </w:numPr>
        <w:jc w:val="both"/>
        <w:rPr>
          <w:rFonts w:cs="Times New Roman"/>
        </w:rPr>
      </w:pPr>
      <w:r w:rsidRPr="00FC53DB">
        <w:rPr>
          <w:rFonts w:cs="Times New Roman"/>
        </w:rPr>
        <w:t xml:space="preserve">Internal controls applicable </w:t>
      </w:r>
      <w:r w:rsidR="00C606D5" w:rsidRPr="00FC53DB">
        <w:rPr>
          <w:rFonts w:cs="Times New Roman"/>
        </w:rPr>
        <w:t xml:space="preserve">to </w:t>
      </w:r>
      <w:r w:rsidRPr="00FC53DB">
        <w:rPr>
          <w:rFonts w:cs="Times New Roman"/>
        </w:rPr>
        <w:t>verifying a che</w:t>
      </w:r>
      <w:r w:rsidR="00C606D5" w:rsidRPr="00FC53DB">
        <w:rPr>
          <w:rFonts w:cs="Times New Roman"/>
        </w:rPr>
        <w:t>que</w:t>
      </w:r>
      <w:r w:rsidRPr="00FC53DB">
        <w:rPr>
          <w:rFonts w:cs="Times New Roman"/>
        </w:rPr>
        <w:t xml:space="preserve"> was not cashed prior to reissuing</w:t>
      </w:r>
    </w:p>
    <w:p w:rsidR="00582246" w:rsidRDefault="00E64A36" w:rsidP="000F021D">
      <w:pPr>
        <w:pStyle w:val="ListParagraph"/>
        <w:numPr>
          <w:ilvl w:val="0"/>
          <w:numId w:val="204"/>
        </w:numPr>
        <w:jc w:val="both"/>
        <w:rPr>
          <w:rFonts w:cs="Times New Roman"/>
        </w:rPr>
      </w:pPr>
      <w:r>
        <w:rPr>
          <w:rFonts w:cs="Times New Roman"/>
        </w:rPr>
        <w:t>The Bursar</w:t>
      </w:r>
      <w:r w:rsidR="00582246" w:rsidRPr="00FC53DB">
        <w:rPr>
          <w:rFonts w:cs="Times New Roman"/>
        </w:rPr>
        <w:t xml:space="preserve"> must ver</w:t>
      </w:r>
      <w:r w:rsidR="00C606D5" w:rsidRPr="00FC53DB">
        <w:rPr>
          <w:rFonts w:cs="Times New Roman"/>
        </w:rPr>
        <w:t>ify the cheque</w:t>
      </w:r>
      <w:r w:rsidR="0053119B" w:rsidRPr="00FC53DB">
        <w:rPr>
          <w:rFonts w:cs="Times New Roman"/>
        </w:rPr>
        <w:t xml:space="preserve"> was not cashed </w:t>
      </w:r>
      <w:r w:rsidR="00582246" w:rsidRPr="00FC53DB">
        <w:rPr>
          <w:rFonts w:cs="Times New Roman"/>
        </w:rPr>
        <w:t>prior to permanent cancelling or reestablishment of the che</w:t>
      </w:r>
      <w:r w:rsidR="00C606D5" w:rsidRPr="00FC53DB">
        <w:rPr>
          <w:rFonts w:cs="Times New Roman"/>
        </w:rPr>
        <w:t>que</w:t>
      </w:r>
      <w:r w:rsidR="00582246" w:rsidRPr="00FC53DB">
        <w:rPr>
          <w:rFonts w:cs="Times New Roman"/>
        </w:rPr>
        <w:t xml:space="preserve"> in Accounting Software.</w:t>
      </w:r>
    </w:p>
    <w:p w:rsidR="00014CCA" w:rsidRPr="00FC53DB" w:rsidRDefault="00014CCA" w:rsidP="00014CCA">
      <w:pPr>
        <w:pStyle w:val="ListParagraph"/>
        <w:jc w:val="both"/>
        <w:rPr>
          <w:rFonts w:cs="Times New Roman"/>
        </w:rPr>
      </w:pPr>
    </w:p>
    <w:p w:rsidR="00582246" w:rsidRPr="00FC53DB" w:rsidRDefault="0053119B" w:rsidP="00A74DCD">
      <w:pPr>
        <w:pStyle w:val="Heading3"/>
        <w:jc w:val="both"/>
        <w:rPr>
          <w:rFonts w:cs="Times New Roman"/>
          <w:b/>
        </w:rPr>
      </w:pPr>
      <w:r w:rsidRPr="00FC53DB">
        <w:rPr>
          <w:rFonts w:cs="Times New Roman"/>
          <w:b/>
        </w:rPr>
        <w:lastRenderedPageBreak/>
        <w:t>2</w:t>
      </w:r>
      <w:r w:rsidR="00E64A36">
        <w:rPr>
          <w:rFonts w:cs="Times New Roman"/>
          <w:b/>
        </w:rPr>
        <w:t>7</w:t>
      </w:r>
      <w:r w:rsidRPr="00FC53DB">
        <w:rPr>
          <w:rFonts w:cs="Times New Roman"/>
          <w:b/>
        </w:rPr>
        <w:t xml:space="preserve">.0 </w:t>
      </w:r>
      <w:r w:rsidR="00582246" w:rsidRPr="00FC53DB">
        <w:rPr>
          <w:rFonts w:cs="Times New Roman"/>
          <w:b/>
        </w:rPr>
        <w:t>FINANCIAL STATEMENTS</w:t>
      </w:r>
    </w:p>
    <w:p w:rsidR="0053119B" w:rsidRPr="00FC53DB" w:rsidRDefault="0053119B" w:rsidP="00A74DCD">
      <w:pPr>
        <w:pStyle w:val="Heading2"/>
        <w:jc w:val="both"/>
        <w:rPr>
          <w:szCs w:val="24"/>
        </w:rPr>
      </w:pPr>
      <w:r w:rsidRPr="00FC53DB">
        <w:rPr>
          <w:szCs w:val="24"/>
        </w:rPr>
        <w:t>2</w:t>
      </w:r>
      <w:r w:rsidR="00E64A36">
        <w:rPr>
          <w:szCs w:val="24"/>
        </w:rPr>
        <w:t>7</w:t>
      </w:r>
      <w:r w:rsidRPr="00FC53DB">
        <w:rPr>
          <w:szCs w:val="24"/>
        </w:rPr>
        <w:t xml:space="preserve">.1 </w:t>
      </w:r>
      <w:r w:rsidR="00582246" w:rsidRPr="00FC53DB">
        <w:rPr>
          <w:szCs w:val="24"/>
        </w:rPr>
        <w:t>TASK DESCRIPTION</w:t>
      </w:r>
    </w:p>
    <w:p w:rsidR="00E11598" w:rsidRPr="00FC53DB" w:rsidRDefault="00582246" w:rsidP="000F021D">
      <w:pPr>
        <w:pStyle w:val="ListParagraph"/>
        <w:numPr>
          <w:ilvl w:val="0"/>
          <w:numId w:val="205"/>
        </w:numPr>
        <w:jc w:val="both"/>
        <w:rPr>
          <w:rFonts w:cs="Times New Roman"/>
        </w:rPr>
      </w:pPr>
      <w:r w:rsidRPr="00FC53DB">
        <w:rPr>
          <w:rFonts w:cs="Times New Roman"/>
        </w:rPr>
        <w:t>The University</w:t>
      </w:r>
      <w:r w:rsidR="00E64A36">
        <w:rPr>
          <w:rFonts w:cs="Times New Roman"/>
        </w:rPr>
        <w:t xml:space="preserve"> financial report includes four</w:t>
      </w:r>
      <w:r w:rsidRPr="00FC53DB">
        <w:rPr>
          <w:rFonts w:cs="Times New Roman"/>
        </w:rPr>
        <w:t xml:space="preserve"> financial statements: the Statement of Net Position, the Statement of Revenues, Expenses, and Changes in Net Position, and the Statement of Cash Flows. The financial statements of the University are prepared in conformity with Generally Accepted Accounting Principles (GAAP) </w:t>
      </w:r>
      <w:r w:rsidR="00E11598" w:rsidRPr="00FC53DB">
        <w:rPr>
          <w:rFonts w:cs="Times New Roman"/>
        </w:rPr>
        <w:t>and in accordance with International Financial Reporting Standard for Small and Medium-sized Entities (IFRS for SMEs).</w:t>
      </w:r>
    </w:p>
    <w:p w:rsidR="0053119B" w:rsidRPr="00FC53DB" w:rsidRDefault="00582246" w:rsidP="000F021D">
      <w:pPr>
        <w:pStyle w:val="ListParagraph"/>
        <w:numPr>
          <w:ilvl w:val="0"/>
          <w:numId w:val="205"/>
        </w:numPr>
        <w:jc w:val="both"/>
        <w:rPr>
          <w:rFonts w:cs="Times New Roman"/>
        </w:rPr>
      </w:pPr>
      <w:r w:rsidRPr="00FC53DB">
        <w:rPr>
          <w:rFonts w:cs="Times New Roman"/>
        </w:rPr>
        <w:t>The Statement of Net Position presents the financial position of the University at the end of the fiscal year and includes all assets and liabilities of the University. The difference between total assets and total liabilities less net position is one indicator of the current financial condition of the University, while the change in net position is an indicator of whether the overall financial conditions has improved or worsen during the year. Assets and liabilities are generally measured using current values.</w:t>
      </w:r>
    </w:p>
    <w:p w:rsidR="0053119B" w:rsidRPr="00FC53DB" w:rsidRDefault="00582246" w:rsidP="000F021D">
      <w:pPr>
        <w:pStyle w:val="ListParagraph"/>
        <w:numPr>
          <w:ilvl w:val="0"/>
          <w:numId w:val="205"/>
        </w:numPr>
        <w:spacing w:line="272" w:lineRule="auto"/>
        <w:ind w:left="709"/>
        <w:jc w:val="both"/>
        <w:rPr>
          <w:rFonts w:cs="Times New Roman"/>
        </w:rPr>
      </w:pPr>
      <w:r w:rsidRPr="00FC53DB">
        <w:rPr>
          <w:rFonts w:cs="Times New Roman"/>
        </w:rPr>
        <w:t>The Statement of Revenues, Expenses and Changes in Net Position presents the University’s results of operation. Significant recurring sources of the University revenue</w:t>
      </w:r>
      <w:r w:rsidR="0053119B" w:rsidRPr="00FC53DB">
        <w:rPr>
          <w:rFonts w:cs="Times New Roman"/>
        </w:rPr>
        <w:t>s are considered non-operating.</w:t>
      </w:r>
    </w:p>
    <w:p w:rsidR="00582246" w:rsidRPr="00FC53DB" w:rsidRDefault="00582246" w:rsidP="000F021D">
      <w:pPr>
        <w:pStyle w:val="ListParagraph"/>
        <w:numPr>
          <w:ilvl w:val="0"/>
          <w:numId w:val="205"/>
        </w:numPr>
        <w:spacing w:line="272" w:lineRule="auto"/>
        <w:ind w:left="709"/>
        <w:jc w:val="both"/>
        <w:rPr>
          <w:rFonts w:cs="Times New Roman"/>
        </w:rPr>
      </w:pPr>
      <w:r w:rsidRPr="00FC53DB">
        <w:rPr>
          <w:rFonts w:cs="Times New Roman"/>
        </w:rPr>
        <w:t>The Statement of Cash Flows provides information about the University’s financial results by reporting the major sources and uses of cash.</w:t>
      </w:r>
    </w:p>
    <w:p w:rsidR="0053119B" w:rsidRPr="00FC53DB" w:rsidRDefault="0053119B" w:rsidP="00A74DCD">
      <w:pPr>
        <w:pStyle w:val="Heading2"/>
        <w:jc w:val="both"/>
        <w:rPr>
          <w:szCs w:val="24"/>
        </w:rPr>
      </w:pPr>
      <w:r w:rsidRPr="00FC53DB">
        <w:rPr>
          <w:szCs w:val="24"/>
        </w:rPr>
        <w:t>2</w:t>
      </w:r>
      <w:r w:rsidR="00E64A36">
        <w:rPr>
          <w:szCs w:val="24"/>
        </w:rPr>
        <w:t>7</w:t>
      </w:r>
      <w:r w:rsidRPr="00FC53DB">
        <w:rPr>
          <w:szCs w:val="24"/>
        </w:rPr>
        <w:t xml:space="preserve">.2 </w:t>
      </w:r>
      <w:r w:rsidR="00582246" w:rsidRPr="00FC53DB">
        <w:rPr>
          <w:szCs w:val="24"/>
        </w:rPr>
        <w:t>PURPOSE</w:t>
      </w:r>
    </w:p>
    <w:p w:rsidR="00582246" w:rsidRPr="00FC53DB" w:rsidRDefault="00582246" w:rsidP="000F021D">
      <w:pPr>
        <w:pStyle w:val="ListParagraph"/>
        <w:numPr>
          <w:ilvl w:val="0"/>
          <w:numId w:val="206"/>
        </w:numPr>
        <w:jc w:val="both"/>
        <w:rPr>
          <w:rFonts w:cs="Times New Roman"/>
        </w:rPr>
      </w:pPr>
      <w:r w:rsidRPr="00FC53DB">
        <w:rPr>
          <w:rFonts w:cs="Times New Roman"/>
        </w:rPr>
        <w:t xml:space="preserve">This directive outlines the policies and procedures for the preparation of interim and annual financial statements. These policies apply to the </w:t>
      </w:r>
      <w:r w:rsidR="00EF0683" w:rsidRPr="00FC53DB">
        <w:rPr>
          <w:rFonts w:cs="Times New Roman"/>
        </w:rPr>
        <w:t>International University of East Africa</w:t>
      </w:r>
      <w:r w:rsidRPr="00FC53DB">
        <w:rPr>
          <w:rFonts w:cs="Times New Roman"/>
        </w:rPr>
        <w:t>.</w:t>
      </w:r>
    </w:p>
    <w:p w:rsidR="0053119B" w:rsidRPr="00FC53DB" w:rsidRDefault="0053119B" w:rsidP="00A74DCD">
      <w:pPr>
        <w:pStyle w:val="Heading2"/>
        <w:jc w:val="both"/>
        <w:rPr>
          <w:szCs w:val="24"/>
        </w:rPr>
      </w:pPr>
      <w:r w:rsidRPr="00FC53DB">
        <w:rPr>
          <w:szCs w:val="24"/>
        </w:rPr>
        <w:t>2</w:t>
      </w:r>
      <w:r w:rsidR="00E64A36">
        <w:rPr>
          <w:szCs w:val="24"/>
        </w:rPr>
        <w:t>7</w:t>
      </w:r>
      <w:r w:rsidRPr="00FC53DB">
        <w:rPr>
          <w:szCs w:val="24"/>
        </w:rPr>
        <w:t xml:space="preserve">.2 </w:t>
      </w:r>
      <w:r w:rsidR="00582246" w:rsidRPr="00FC53DB">
        <w:rPr>
          <w:szCs w:val="24"/>
        </w:rPr>
        <w:t>RESPONSIBILITIES</w:t>
      </w:r>
    </w:p>
    <w:p w:rsidR="0053119B" w:rsidRPr="00FC53DB" w:rsidRDefault="00E64A36" w:rsidP="000F021D">
      <w:pPr>
        <w:pStyle w:val="ListParagraph"/>
        <w:numPr>
          <w:ilvl w:val="0"/>
          <w:numId w:val="207"/>
        </w:numPr>
        <w:jc w:val="both"/>
        <w:rPr>
          <w:rFonts w:cs="Times New Roman"/>
        </w:rPr>
      </w:pPr>
      <w:r>
        <w:rPr>
          <w:rFonts w:cs="Times New Roman"/>
        </w:rPr>
        <w:t xml:space="preserve">The Bursar </w:t>
      </w:r>
      <w:r w:rsidR="00582246" w:rsidRPr="00FC53DB">
        <w:rPr>
          <w:rFonts w:cs="Times New Roman"/>
        </w:rPr>
        <w:t>is responsible for establishing and maintaining a system of internal controls to ensure that all transactions related to the University operations are properly initiated, approved, and reported to ensure that at year end, the accounting data are compiled to allow for the preparation of interim and annual financial reporting in conformity with GAAP and applicable laws, rules, and regulations.</w:t>
      </w:r>
    </w:p>
    <w:p w:rsidR="00582246" w:rsidRPr="00FC53DB" w:rsidRDefault="00582246" w:rsidP="000F021D">
      <w:pPr>
        <w:pStyle w:val="ListParagraph"/>
        <w:numPr>
          <w:ilvl w:val="0"/>
          <w:numId w:val="207"/>
        </w:numPr>
        <w:jc w:val="both"/>
        <w:rPr>
          <w:rFonts w:cs="Times New Roman"/>
        </w:rPr>
      </w:pPr>
      <w:r w:rsidRPr="00FC53DB">
        <w:rPr>
          <w:rFonts w:cs="Times New Roman"/>
        </w:rPr>
        <w:t xml:space="preserve">The </w:t>
      </w:r>
      <w:r w:rsidR="00802D35" w:rsidRPr="00FC53DB">
        <w:rPr>
          <w:rFonts w:cs="Times New Roman"/>
        </w:rPr>
        <w:t>Bursar</w:t>
      </w:r>
      <w:r w:rsidRPr="00FC53DB">
        <w:rPr>
          <w:rFonts w:cs="Times New Roman"/>
        </w:rPr>
        <w:t xml:space="preserve"> has the responsibility to review the financial statements and reports for accuracy and reasonableness.</w:t>
      </w:r>
    </w:p>
    <w:p w:rsidR="0053119B" w:rsidRPr="00FC53DB" w:rsidRDefault="0053119B" w:rsidP="00A74DCD">
      <w:pPr>
        <w:pStyle w:val="Heading2"/>
        <w:jc w:val="both"/>
        <w:rPr>
          <w:szCs w:val="24"/>
        </w:rPr>
      </w:pPr>
      <w:r w:rsidRPr="00FC53DB">
        <w:rPr>
          <w:szCs w:val="24"/>
        </w:rPr>
        <w:t>2</w:t>
      </w:r>
      <w:r w:rsidR="00E64A36">
        <w:rPr>
          <w:szCs w:val="24"/>
        </w:rPr>
        <w:t>7</w:t>
      </w:r>
      <w:r w:rsidRPr="00FC53DB">
        <w:rPr>
          <w:szCs w:val="24"/>
        </w:rPr>
        <w:t xml:space="preserve">.3 </w:t>
      </w:r>
      <w:r w:rsidR="00582246" w:rsidRPr="00FC53DB">
        <w:rPr>
          <w:szCs w:val="24"/>
        </w:rPr>
        <w:t>AUTHORIZATION</w:t>
      </w:r>
    </w:p>
    <w:p w:rsidR="00582246" w:rsidRPr="00FC53DB" w:rsidRDefault="00E64A36" w:rsidP="000F021D">
      <w:pPr>
        <w:pStyle w:val="ListParagraph"/>
        <w:numPr>
          <w:ilvl w:val="0"/>
          <w:numId w:val="208"/>
        </w:numPr>
        <w:jc w:val="both"/>
        <w:rPr>
          <w:rFonts w:cs="Times New Roman"/>
        </w:rPr>
      </w:pPr>
      <w:r>
        <w:rPr>
          <w:rFonts w:cs="Times New Roman"/>
        </w:rPr>
        <w:t>The Accountant</w:t>
      </w:r>
      <w:r w:rsidR="00582246" w:rsidRPr="00FC53DB">
        <w:rPr>
          <w:rFonts w:cs="Times New Roman"/>
        </w:rPr>
        <w:t xml:space="preserve"> is authorized by the </w:t>
      </w:r>
      <w:r w:rsidR="00802D35" w:rsidRPr="00FC53DB">
        <w:rPr>
          <w:rFonts w:cs="Times New Roman"/>
        </w:rPr>
        <w:t>Bursar</w:t>
      </w:r>
      <w:r w:rsidR="00582246" w:rsidRPr="00FC53DB">
        <w:rPr>
          <w:rFonts w:cs="Times New Roman"/>
        </w:rPr>
        <w:t xml:space="preserve"> to prepare financial statements and reports of financial position, operating results and other pertinent</w:t>
      </w:r>
      <w:r w:rsidR="006965DC" w:rsidRPr="00FC53DB">
        <w:rPr>
          <w:rFonts w:cs="Times New Roman"/>
        </w:rPr>
        <w:t xml:space="preserve"> reports</w:t>
      </w:r>
      <w:r w:rsidR="00582246" w:rsidRPr="00FC53DB">
        <w:rPr>
          <w:rFonts w:cs="Times New Roman"/>
        </w:rPr>
        <w:t>.</w:t>
      </w:r>
    </w:p>
    <w:p w:rsidR="0053119B" w:rsidRPr="00FC53DB" w:rsidRDefault="0053119B" w:rsidP="00A74DCD">
      <w:pPr>
        <w:pStyle w:val="Heading2"/>
        <w:jc w:val="both"/>
        <w:rPr>
          <w:szCs w:val="24"/>
        </w:rPr>
      </w:pPr>
      <w:r w:rsidRPr="00FC53DB">
        <w:rPr>
          <w:szCs w:val="24"/>
        </w:rPr>
        <w:t>2</w:t>
      </w:r>
      <w:r w:rsidR="00E64A36">
        <w:rPr>
          <w:szCs w:val="24"/>
        </w:rPr>
        <w:t>7</w:t>
      </w:r>
      <w:r w:rsidRPr="00FC53DB">
        <w:rPr>
          <w:szCs w:val="24"/>
        </w:rPr>
        <w:t xml:space="preserve">.4 </w:t>
      </w:r>
      <w:r w:rsidR="00582246" w:rsidRPr="00FC53DB">
        <w:rPr>
          <w:szCs w:val="24"/>
        </w:rPr>
        <w:t>PROCEDURES</w:t>
      </w:r>
    </w:p>
    <w:p w:rsidR="0053119B" w:rsidRPr="00FC53DB" w:rsidRDefault="00E64A36" w:rsidP="000F021D">
      <w:pPr>
        <w:pStyle w:val="ListParagraph"/>
        <w:numPr>
          <w:ilvl w:val="0"/>
          <w:numId w:val="209"/>
        </w:numPr>
        <w:jc w:val="both"/>
        <w:rPr>
          <w:rFonts w:cs="Times New Roman"/>
        </w:rPr>
      </w:pPr>
      <w:r>
        <w:rPr>
          <w:rFonts w:cs="Times New Roman"/>
        </w:rPr>
        <w:t>The Bursar</w:t>
      </w:r>
      <w:r w:rsidR="00582246" w:rsidRPr="00FC53DB">
        <w:rPr>
          <w:rFonts w:cs="Times New Roman"/>
        </w:rPr>
        <w:t xml:space="preserve"> ge</w:t>
      </w:r>
      <w:r w:rsidR="0053119B" w:rsidRPr="00FC53DB">
        <w:rPr>
          <w:rFonts w:cs="Times New Roman"/>
        </w:rPr>
        <w:t xml:space="preserve">nerates a Trial Balance report </w:t>
      </w:r>
      <w:r w:rsidR="00582246" w:rsidRPr="00FC53DB">
        <w:rPr>
          <w:rFonts w:cs="Times New Roman"/>
        </w:rPr>
        <w:t>to prepare the Statement of Revenues, Expenditures, and Statement of Change in Net Position.</w:t>
      </w:r>
    </w:p>
    <w:p w:rsidR="00582246" w:rsidRPr="00FC53DB" w:rsidRDefault="00582246" w:rsidP="000F021D">
      <w:pPr>
        <w:pStyle w:val="ListParagraph"/>
        <w:numPr>
          <w:ilvl w:val="0"/>
          <w:numId w:val="209"/>
        </w:numPr>
        <w:jc w:val="both"/>
        <w:rPr>
          <w:rFonts w:cs="Times New Roman"/>
        </w:rPr>
      </w:pPr>
      <w:r w:rsidRPr="00FC53DB">
        <w:rPr>
          <w:rFonts w:cs="Times New Roman"/>
        </w:rPr>
        <w:t>The Accounting Officer generates the Trial Balance report to prepare the Statement of Net Posi</w:t>
      </w:r>
      <w:r w:rsidR="0053119B" w:rsidRPr="00FC53DB">
        <w:rPr>
          <w:rFonts w:cs="Times New Roman"/>
        </w:rPr>
        <w:t>tion and Statement of Cash Flow</w:t>
      </w:r>
    </w:p>
    <w:p w:rsidR="0053119B" w:rsidRPr="00FC53DB" w:rsidRDefault="0053119B" w:rsidP="00A74DCD">
      <w:pPr>
        <w:pStyle w:val="Heading2"/>
        <w:jc w:val="both"/>
        <w:rPr>
          <w:szCs w:val="24"/>
        </w:rPr>
      </w:pPr>
      <w:r w:rsidRPr="00FC53DB">
        <w:rPr>
          <w:szCs w:val="24"/>
        </w:rPr>
        <w:lastRenderedPageBreak/>
        <w:t>2</w:t>
      </w:r>
      <w:r w:rsidR="003063C0">
        <w:rPr>
          <w:szCs w:val="24"/>
        </w:rPr>
        <w:t>7</w:t>
      </w:r>
      <w:r w:rsidRPr="00FC53DB">
        <w:rPr>
          <w:szCs w:val="24"/>
        </w:rPr>
        <w:t xml:space="preserve">.5 </w:t>
      </w:r>
      <w:r w:rsidR="00582246" w:rsidRPr="00FC53DB">
        <w:rPr>
          <w:szCs w:val="24"/>
        </w:rPr>
        <w:t>INTERNAL CONTROLS</w:t>
      </w:r>
    </w:p>
    <w:p w:rsidR="0053119B" w:rsidRPr="00FC53DB" w:rsidRDefault="00582246" w:rsidP="000F021D">
      <w:pPr>
        <w:pStyle w:val="ListParagraph"/>
        <w:numPr>
          <w:ilvl w:val="0"/>
          <w:numId w:val="210"/>
        </w:numPr>
        <w:jc w:val="both"/>
        <w:rPr>
          <w:rFonts w:cs="Times New Roman"/>
        </w:rPr>
      </w:pPr>
      <w:r w:rsidRPr="00FC53DB">
        <w:rPr>
          <w:rFonts w:cs="Times New Roman"/>
        </w:rPr>
        <w:t xml:space="preserve">Internal controls applicable to verifying the correct </w:t>
      </w:r>
      <w:r w:rsidR="006965DC" w:rsidRPr="00FC53DB">
        <w:rPr>
          <w:rFonts w:cs="Times New Roman"/>
        </w:rPr>
        <w:t xml:space="preserve">financial </w:t>
      </w:r>
      <w:r w:rsidRPr="00FC53DB">
        <w:rPr>
          <w:rFonts w:cs="Times New Roman"/>
        </w:rPr>
        <w:t>information about the University is presented on the financial statements</w:t>
      </w:r>
    </w:p>
    <w:p w:rsidR="00582246" w:rsidRDefault="00582246" w:rsidP="000F021D">
      <w:pPr>
        <w:pStyle w:val="ListParagraph"/>
        <w:numPr>
          <w:ilvl w:val="0"/>
          <w:numId w:val="210"/>
        </w:numPr>
        <w:jc w:val="both"/>
        <w:rPr>
          <w:rFonts w:cs="Times New Roman"/>
        </w:rPr>
      </w:pPr>
      <w:r w:rsidRPr="00FC53DB">
        <w:rPr>
          <w:rFonts w:cs="Times New Roman"/>
        </w:rPr>
        <w:t xml:space="preserve">The </w:t>
      </w:r>
      <w:r w:rsidR="0053119B" w:rsidRPr="00FC53DB">
        <w:rPr>
          <w:rFonts w:cs="Times New Roman"/>
        </w:rPr>
        <w:t>Bursar</w:t>
      </w:r>
      <w:r w:rsidRPr="00FC53DB">
        <w:rPr>
          <w:rFonts w:cs="Times New Roman"/>
        </w:rPr>
        <w:t xml:space="preserve"> reviews and approves of the financial statements.</w:t>
      </w:r>
    </w:p>
    <w:p w:rsidR="00014CCA" w:rsidRPr="00FC53DB" w:rsidRDefault="00014CCA" w:rsidP="00014CCA">
      <w:pPr>
        <w:pStyle w:val="ListParagraph"/>
        <w:jc w:val="both"/>
        <w:rPr>
          <w:rFonts w:cs="Times New Roman"/>
        </w:rPr>
      </w:pPr>
    </w:p>
    <w:p w:rsidR="00582246" w:rsidRPr="00FC53DB" w:rsidRDefault="003063C0" w:rsidP="00A74DCD">
      <w:pPr>
        <w:pStyle w:val="Heading1"/>
        <w:jc w:val="both"/>
      </w:pPr>
      <w:bookmarkStart w:id="36" w:name="_Toc67576556"/>
      <w:r>
        <w:t>28</w:t>
      </w:r>
      <w:r w:rsidR="0053119B" w:rsidRPr="00FC53DB">
        <w:t xml:space="preserve">.0 </w:t>
      </w:r>
      <w:r w:rsidR="00582246" w:rsidRPr="00FC53DB">
        <w:t>MONTHLY BOARD OF TRUSTEES REPORTS</w:t>
      </w:r>
      <w:bookmarkEnd w:id="36"/>
    </w:p>
    <w:p w:rsidR="0053119B" w:rsidRPr="00FC53DB" w:rsidRDefault="003063C0" w:rsidP="00A74DCD">
      <w:pPr>
        <w:pStyle w:val="Heading2"/>
        <w:jc w:val="both"/>
        <w:rPr>
          <w:szCs w:val="24"/>
        </w:rPr>
      </w:pPr>
      <w:r>
        <w:rPr>
          <w:szCs w:val="24"/>
        </w:rPr>
        <w:t>28</w:t>
      </w:r>
      <w:r w:rsidR="0053119B" w:rsidRPr="00FC53DB">
        <w:rPr>
          <w:szCs w:val="24"/>
        </w:rPr>
        <w:t xml:space="preserve">.1 </w:t>
      </w:r>
      <w:r w:rsidR="00582246" w:rsidRPr="00FC53DB">
        <w:rPr>
          <w:szCs w:val="24"/>
        </w:rPr>
        <w:t>TASK DESCRIPTION</w:t>
      </w:r>
    </w:p>
    <w:p w:rsidR="00582246" w:rsidRPr="00FC53DB" w:rsidRDefault="00582246" w:rsidP="000F021D">
      <w:pPr>
        <w:pStyle w:val="ListParagraph"/>
        <w:numPr>
          <w:ilvl w:val="0"/>
          <w:numId w:val="211"/>
        </w:numPr>
        <w:jc w:val="both"/>
        <w:rPr>
          <w:rFonts w:cs="Times New Roman"/>
        </w:rPr>
      </w:pPr>
      <w:r w:rsidRPr="00FC53DB">
        <w:rPr>
          <w:rFonts w:cs="Times New Roman"/>
        </w:rPr>
        <w:t xml:space="preserve">The Governmental Accounting Standard Board (GASB) has identified responsibility as the principal objective of financial reporting. Operational accountability refers to the </w:t>
      </w:r>
      <w:r w:rsidR="00EF0683" w:rsidRPr="00FC53DB">
        <w:rPr>
          <w:rFonts w:cs="Times New Roman"/>
        </w:rPr>
        <w:t>International University of East Africa</w:t>
      </w:r>
      <w:r w:rsidRPr="00FC53DB">
        <w:rPr>
          <w:rFonts w:cs="Times New Roman"/>
        </w:rPr>
        <w:t xml:space="preserve"> responsibility to report the extent to which they have met their operating objectives efficiently and effectively using all resources available for that purpose. The </w:t>
      </w:r>
      <w:r w:rsidR="00EF0683" w:rsidRPr="00FC53DB">
        <w:rPr>
          <w:rFonts w:cs="Times New Roman"/>
        </w:rPr>
        <w:t>International University of East Africa</w:t>
      </w:r>
      <w:r w:rsidRPr="00FC53DB">
        <w:rPr>
          <w:rFonts w:cs="Times New Roman"/>
        </w:rPr>
        <w:t xml:space="preserve"> has a duty to prepare monthly statements and present them to the Board keeping the Board informed on its financial position and financial performance.</w:t>
      </w:r>
    </w:p>
    <w:p w:rsidR="0053119B" w:rsidRPr="00FC53DB" w:rsidRDefault="003063C0" w:rsidP="00A74DCD">
      <w:pPr>
        <w:pStyle w:val="Heading2"/>
        <w:jc w:val="both"/>
        <w:rPr>
          <w:szCs w:val="24"/>
        </w:rPr>
      </w:pPr>
      <w:r>
        <w:rPr>
          <w:szCs w:val="24"/>
        </w:rPr>
        <w:t>28</w:t>
      </w:r>
      <w:r w:rsidR="0053119B" w:rsidRPr="00FC53DB">
        <w:rPr>
          <w:szCs w:val="24"/>
        </w:rPr>
        <w:t xml:space="preserve">.2 </w:t>
      </w:r>
      <w:r w:rsidR="00582246" w:rsidRPr="00FC53DB">
        <w:rPr>
          <w:szCs w:val="24"/>
        </w:rPr>
        <w:t>PURPOSE</w:t>
      </w:r>
    </w:p>
    <w:p w:rsidR="00582246" w:rsidRPr="00FC53DB" w:rsidRDefault="00582246" w:rsidP="000F021D">
      <w:pPr>
        <w:pStyle w:val="ListParagraph"/>
        <w:numPr>
          <w:ilvl w:val="0"/>
          <w:numId w:val="212"/>
        </w:numPr>
        <w:jc w:val="both"/>
        <w:rPr>
          <w:rFonts w:cs="Times New Roman"/>
        </w:rPr>
      </w:pPr>
      <w:r w:rsidRPr="00FC53DB">
        <w:rPr>
          <w:rFonts w:cs="Times New Roman"/>
        </w:rPr>
        <w:t xml:space="preserve">This directive outlines the policies and procedures on monthly board reporting. These policies apply to the </w:t>
      </w:r>
      <w:r w:rsidR="00EF0683" w:rsidRPr="00FC53DB">
        <w:rPr>
          <w:rFonts w:cs="Times New Roman"/>
        </w:rPr>
        <w:t>International University of East Africa</w:t>
      </w:r>
      <w:r w:rsidRPr="00FC53DB">
        <w:rPr>
          <w:rFonts w:cs="Times New Roman"/>
        </w:rPr>
        <w:t>.</w:t>
      </w:r>
    </w:p>
    <w:p w:rsidR="0053119B" w:rsidRPr="00FC53DB" w:rsidRDefault="003063C0" w:rsidP="00A74DCD">
      <w:pPr>
        <w:pStyle w:val="Heading2"/>
        <w:jc w:val="both"/>
        <w:rPr>
          <w:szCs w:val="24"/>
        </w:rPr>
      </w:pPr>
      <w:r>
        <w:rPr>
          <w:szCs w:val="24"/>
        </w:rPr>
        <w:t>28</w:t>
      </w:r>
      <w:r w:rsidR="0053119B" w:rsidRPr="00FC53DB">
        <w:rPr>
          <w:szCs w:val="24"/>
        </w:rPr>
        <w:t xml:space="preserve">.3 </w:t>
      </w:r>
      <w:r w:rsidR="00582246" w:rsidRPr="00FC53DB">
        <w:rPr>
          <w:szCs w:val="24"/>
        </w:rPr>
        <w:t>RESPONSIBILITIES</w:t>
      </w:r>
    </w:p>
    <w:p w:rsidR="0053119B" w:rsidRPr="00FC53DB" w:rsidRDefault="003063C0" w:rsidP="000F021D">
      <w:pPr>
        <w:pStyle w:val="ListParagraph"/>
        <w:numPr>
          <w:ilvl w:val="0"/>
          <w:numId w:val="213"/>
        </w:numPr>
        <w:jc w:val="both"/>
        <w:rPr>
          <w:rFonts w:cs="Times New Roman"/>
        </w:rPr>
      </w:pPr>
      <w:r>
        <w:rPr>
          <w:rFonts w:cs="Times New Roman"/>
        </w:rPr>
        <w:t>The Bursar</w:t>
      </w:r>
      <w:r w:rsidR="00582246" w:rsidRPr="00FC53DB">
        <w:rPr>
          <w:rFonts w:cs="Times New Roman"/>
        </w:rPr>
        <w:t xml:space="preserve"> is responsible </w:t>
      </w:r>
      <w:r w:rsidR="0071159C" w:rsidRPr="00FC53DB">
        <w:rPr>
          <w:rFonts w:cs="Times New Roman"/>
        </w:rPr>
        <w:t xml:space="preserve">for </w:t>
      </w:r>
      <w:r w:rsidR="00582246" w:rsidRPr="00FC53DB">
        <w:rPr>
          <w:rFonts w:cs="Times New Roman"/>
        </w:rPr>
        <w:t>running the Trial Balance, Re</w:t>
      </w:r>
      <w:r w:rsidR="0053119B" w:rsidRPr="00FC53DB">
        <w:rPr>
          <w:rFonts w:cs="Times New Roman"/>
        </w:rPr>
        <w:t>venues, and Expenditures reports</w:t>
      </w:r>
      <w:r w:rsidR="00582246" w:rsidRPr="00FC53DB">
        <w:rPr>
          <w:rFonts w:cs="Times New Roman"/>
        </w:rPr>
        <w:t>.</w:t>
      </w:r>
    </w:p>
    <w:p w:rsidR="002834E4" w:rsidRPr="00FC53DB" w:rsidRDefault="0053119B" w:rsidP="000F021D">
      <w:pPr>
        <w:pStyle w:val="ListParagraph"/>
        <w:numPr>
          <w:ilvl w:val="0"/>
          <w:numId w:val="213"/>
        </w:numPr>
        <w:jc w:val="both"/>
        <w:rPr>
          <w:rFonts w:cs="Times New Roman"/>
        </w:rPr>
      </w:pPr>
      <w:r w:rsidRPr="00FC53DB">
        <w:rPr>
          <w:rFonts w:cs="Times New Roman"/>
        </w:rPr>
        <w:t xml:space="preserve">The Bursar </w:t>
      </w:r>
      <w:r w:rsidR="00582246" w:rsidRPr="00FC53DB">
        <w:rPr>
          <w:rFonts w:cs="Times New Roman"/>
        </w:rPr>
        <w:t>has the responsibility to review the monthly reports to ensure it is reasonable before being presented to the Board.</w:t>
      </w:r>
    </w:p>
    <w:p w:rsidR="00D466E0" w:rsidRPr="00FC53DB" w:rsidRDefault="00D466E0" w:rsidP="009570AD">
      <w:pPr>
        <w:pStyle w:val="ListParagraph"/>
        <w:rPr>
          <w:sz w:val="20"/>
          <w:szCs w:val="20"/>
        </w:rPr>
      </w:pPr>
    </w:p>
    <w:sectPr w:rsidR="00D466E0" w:rsidRPr="00FC53DB" w:rsidSect="006B7921">
      <w:footerReference w:type="even" r:id="rId1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3003" w:rsidRDefault="00123003" w:rsidP="003E7B6B">
      <w:pPr>
        <w:spacing w:before="0" w:after="0"/>
      </w:pPr>
      <w:r>
        <w:separator/>
      </w:r>
    </w:p>
  </w:endnote>
  <w:endnote w:type="continuationSeparator" w:id="0">
    <w:p w:rsidR="00123003" w:rsidRDefault="00123003" w:rsidP="003E7B6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0EC" w:rsidRPr="00FB6BFE" w:rsidRDefault="00CB616C" w:rsidP="0070778F">
    <w:pPr>
      <w:pStyle w:val="Footer"/>
      <w:pBdr>
        <w:top w:val="single" w:sz="4" w:space="1" w:color="D9D9D9"/>
      </w:pBdr>
      <w:tabs>
        <w:tab w:val="left" w:pos="4050"/>
        <w:tab w:val="right" w:pos="9026"/>
      </w:tabs>
      <w:rPr>
        <w:b/>
        <w:bCs/>
      </w:rPr>
    </w:pPr>
    <w:r>
      <w:fldChar w:fldCharType="begin"/>
    </w:r>
    <w:r w:rsidR="006070EC">
      <w:instrText xml:space="preserve"> PAGE   \* MERGEFORMAT </w:instrText>
    </w:r>
    <w:r>
      <w:fldChar w:fldCharType="separate"/>
    </w:r>
    <w:r w:rsidR="006070EC" w:rsidRPr="001A2FFD">
      <w:rPr>
        <w:b/>
        <w:bCs/>
        <w:noProof/>
      </w:rPr>
      <w:t>1</w:t>
    </w:r>
    <w:r>
      <w:rPr>
        <w:b/>
        <w:bCs/>
        <w:noProof/>
      </w:rPr>
      <w:fldChar w:fldCharType="end"/>
    </w:r>
    <w:r w:rsidR="006070EC" w:rsidRPr="00FB6BFE">
      <w:rPr>
        <w:b/>
        <w:bCs/>
      </w:rPr>
      <w:t xml:space="preserve"> | </w:t>
    </w:r>
    <w:r w:rsidR="006070EC" w:rsidRPr="00FB6BFE">
      <w:rPr>
        <w:color w:val="808080"/>
        <w:spacing w:val="60"/>
      </w:rPr>
      <w:t>Page</w:t>
    </w:r>
    <w:r w:rsidR="006070EC">
      <w:rPr>
        <w:color w:val="808080"/>
        <w:spacing w:val="60"/>
        <w:sz w:val="20"/>
      </w:rPr>
      <w:tab/>
    </w:r>
    <w:r w:rsidR="006070EC" w:rsidRPr="00FB6BFE">
      <w:rPr>
        <w:color w:val="808080"/>
        <w:spacing w:val="60"/>
        <w:sz w:val="20"/>
      </w:rPr>
      <w:t>IUEA HUMAN RESOURCE MANUAL</w:t>
    </w:r>
  </w:p>
  <w:p w:rsidR="006070EC" w:rsidRDefault="006070EC">
    <w:pPr>
      <w:pStyle w:val="Footer"/>
      <w:jc w:val="center"/>
    </w:pPr>
  </w:p>
  <w:p w:rsidR="006070EC" w:rsidRDefault="00607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0EC" w:rsidRDefault="00CB616C" w:rsidP="00507BD0">
    <w:pPr>
      <w:pStyle w:val="Footer"/>
      <w:framePr w:wrap="around" w:vAnchor="text" w:hAnchor="margin" w:xAlign="right" w:y="1"/>
      <w:rPr>
        <w:rStyle w:val="PageNumber"/>
      </w:rPr>
    </w:pPr>
    <w:r>
      <w:rPr>
        <w:rStyle w:val="PageNumber"/>
      </w:rPr>
      <w:fldChar w:fldCharType="begin"/>
    </w:r>
    <w:r w:rsidR="006070EC">
      <w:rPr>
        <w:rStyle w:val="PageNumber"/>
      </w:rPr>
      <w:instrText xml:space="preserve">PAGE  </w:instrText>
    </w:r>
    <w:r>
      <w:rPr>
        <w:rStyle w:val="PageNumber"/>
      </w:rPr>
      <w:fldChar w:fldCharType="end"/>
    </w:r>
  </w:p>
  <w:p w:rsidR="006070EC" w:rsidRDefault="006070EC" w:rsidP="00507B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70EC" w:rsidRDefault="00CB616C" w:rsidP="00BC341E">
    <w:pPr>
      <w:pStyle w:val="Footer"/>
      <w:pBdr>
        <w:top w:val="single" w:sz="4" w:space="1" w:color="D9D9D9"/>
      </w:pBdr>
      <w:tabs>
        <w:tab w:val="clear" w:pos="4153"/>
      </w:tabs>
      <w:rPr>
        <w:b/>
        <w:bCs/>
      </w:rPr>
    </w:pPr>
    <w:r>
      <w:fldChar w:fldCharType="begin"/>
    </w:r>
    <w:r w:rsidR="006070EC">
      <w:instrText xml:space="preserve"> PAGE   \* MERGEFORMAT </w:instrText>
    </w:r>
    <w:r>
      <w:fldChar w:fldCharType="separate"/>
    </w:r>
    <w:r w:rsidR="00595A64" w:rsidRPr="00595A64">
      <w:rPr>
        <w:b/>
        <w:bCs/>
        <w:noProof/>
      </w:rPr>
      <w:t>48</w:t>
    </w:r>
    <w:r>
      <w:rPr>
        <w:b/>
        <w:bCs/>
        <w:noProof/>
      </w:rPr>
      <w:fldChar w:fldCharType="end"/>
    </w:r>
    <w:r w:rsidR="006070EC">
      <w:rPr>
        <w:b/>
        <w:bCs/>
      </w:rPr>
      <w:t xml:space="preserve"> | </w:t>
    </w:r>
    <w:r w:rsidR="006070EC" w:rsidRPr="005B7626">
      <w:rPr>
        <w:color w:val="808080"/>
        <w:spacing w:val="60"/>
      </w:rPr>
      <w:t>Page</w:t>
    </w:r>
    <w:r w:rsidR="006070EC">
      <w:rPr>
        <w:color w:val="808080"/>
        <w:spacing w:val="60"/>
        <w:sz w:val="20"/>
      </w:rPr>
      <w:tab/>
      <w:t>IUEA FINANCIAL MANUAL1.0 2017</w:t>
    </w:r>
  </w:p>
  <w:p w:rsidR="006070EC" w:rsidRPr="00BC341E" w:rsidRDefault="006070EC" w:rsidP="00BC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3003" w:rsidRDefault="00123003" w:rsidP="003E7B6B">
      <w:pPr>
        <w:spacing w:before="0" w:after="0"/>
      </w:pPr>
      <w:r>
        <w:separator/>
      </w:r>
    </w:p>
  </w:footnote>
  <w:footnote w:type="continuationSeparator" w:id="0">
    <w:p w:rsidR="00123003" w:rsidRDefault="00123003" w:rsidP="003E7B6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21F"/>
    <w:multiLevelType w:val="hybridMultilevel"/>
    <w:tmpl w:val="0A1C51B0"/>
    <w:lvl w:ilvl="0" w:tplc="4E9E9D8E">
      <w:start w:val="1"/>
      <w:numFmt w:val="bullet"/>
      <w:lvlText w:val="•"/>
      <w:lvlJc w:val="left"/>
    </w:lvl>
    <w:lvl w:ilvl="1" w:tplc="DAFEDE8A">
      <w:numFmt w:val="decimal"/>
      <w:lvlText w:val=""/>
      <w:lvlJc w:val="left"/>
    </w:lvl>
    <w:lvl w:ilvl="2" w:tplc="F688659E">
      <w:numFmt w:val="decimal"/>
      <w:lvlText w:val=""/>
      <w:lvlJc w:val="left"/>
    </w:lvl>
    <w:lvl w:ilvl="3" w:tplc="FB9A0024">
      <w:numFmt w:val="decimal"/>
      <w:lvlText w:val=""/>
      <w:lvlJc w:val="left"/>
    </w:lvl>
    <w:lvl w:ilvl="4" w:tplc="CA4090AA">
      <w:numFmt w:val="decimal"/>
      <w:lvlText w:val=""/>
      <w:lvlJc w:val="left"/>
    </w:lvl>
    <w:lvl w:ilvl="5" w:tplc="3D622E1E">
      <w:numFmt w:val="decimal"/>
      <w:lvlText w:val=""/>
      <w:lvlJc w:val="left"/>
    </w:lvl>
    <w:lvl w:ilvl="6" w:tplc="79CE6446">
      <w:numFmt w:val="decimal"/>
      <w:lvlText w:val=""/>
      <w:lvlJc w:val="left"/>
    </w:lvl>
    <w:lvl w:ilvl="7" w:tplc="59940262">
      <w:numFmt w:val="decimal"/>
      <w:lvlText w:val=""/>
      <w:lvlJc w:val="left"/>
    </w:lvl>
    <w:lvl w:ilvl="8" w:tplc="CA5E2DC2">
      <w:numFmt w:val="decimal"/>
      <w:lvlText w:val=""/>
      <w:lvlJc w:val="left"/>
    </w:lvl>
  </w:abstractNum>
  <w:abstractNum w:abstractNumId="1" w15:restartNumberingAfterBreak="0">
    <w:nsid w:val="0000139D"/>
    <w:multiLevelType w:val="hybridMultilevel"/>
    <w:tmpl w:val="E1B6C0DE"/>
    <w:lvl w:ilvl="0" w:tplc="8E1AE3E0">
      <w:start w:val="1"/>
      <w:numFmt w:val="bullet"/>
      <w:lvlText w:val="•"/>
      <w:lvlJc w:val="left"/>
    </w:lvl>
    <w:lvl w:ilvl="1" w:tplc="A502EC3A">
      <w:numFmt w:val="decimal"/>
      <w:lvlText w:val=""/>
      <w:lvlJc w:val="left"/>
    </w:lvl>
    <w:lvl w:ilvl="2" w:tplc="FE9EC24E">
      <w:numFmt w:val="decimal"/>
      <w:lvlText w:val=""/>
      <w:lvlJc w:val="left"/>
    </w:lvl>
    <w:lvl w:ilvl="3" w:tplc="9BE8989E">
      <w:numFmt w:val="decimal"/>
      <w:lvlText w:val=""/>
      <w:lvlJc w:val="left"/>
    </w:lvl>
    <w:lvl w:ilvl="4" w:tplc="92B6FA2C">
      <w:numFmt w:val="decimal"/>
      <w:lvlText w:val=""/>
      <w:lvlJc w:val="left"/>
    </w:lvl>
    <w:lvl w:ilvl="5" w:tplc="298C4998">
      <w:numFmt w:val="decimal"/>
      <w:lvlText w:val=""/>
      <w:lvlJc w:val="left"/>
    </w:lvl>
    <w:lvl w:ilvl="6" w:tplc="D3F054B0">
      <w:numFmt w:val="decimal"/>
      <w:lvlText w:val=""/>
      <w:lvlJc w:val="left"/>
    </w:lvl>
    <w:lvl w:ilvl="7" w:tplc="5D448588">
      <w:numFmt w:val="decimal"/>
      <w:lvlText w:val=""/>
      <w:lvlJc w:val="left"/>
    </w:lvl>
    <w:lvl w:ilvl="8" w:tplc="2B3A9A86">
      <w:numFmt w:val="decimal"/>
      <w:lvlText w:val=""/>
      <w:lvlJc w:val="left"/>
    </w:lvl>
  </w:abstractNum>
  <w:abstractNum w:abstractNumId="2" w15:restartNumberingAfterBreak="0">
    <w:nsid w:val="0000187E"/>
    <w:multiLevelType w:val="hybridMultilevel"/>
    <w:tmpl w:val="BD7CBD82"/>
    <w:lvl w:ilvl="0" w:tplc="979EEF72">
      <w:start w:val="1"/>
      <w:numFmt w:val="bullet"/>
      <w:lvlText w:val="•"/>
      <w:lvlJc w:val="left"/>
    </w:lvl>
    <w:lvl w:ilvl="1" w:tplc="7AD60730">
      <w:numFmt w:val="decimal"/>
      <w:lvlText w:val=""/>
      <w:lvlJc w:val="left"/>
    </w:lvl>
    <w:lvl w:ilvl="2" w:tplc="3AC2A40C">
      <w:numFmt w:val="decimal"/>
      <w:lvlText w:val=""/>
      <w:lvlJc w:val="left"/>
    </w:lvl>
    <w:lvl w:ilvl="3" w:tplc="08562ADC">
      <w:numFmt w:val="decimal"/>
      <w:lvlText w:val=""/>
      <w:lvlJc w:val="left"/>
    </w:lvl>
    <w:lvl w:ilvl="4" w:tplc="B89A9842">
      <w:numFmt w:val="decimal"/>
      <w:lvlText w:val=""/>
      <w:lvlJc w:val="left"/>
    </w:lvl>
    <w:lvl w:ilvl="5" w:tplc="CB725EB4">
      <w:numFmt w:val="decimal"/>
      <w:lvlText w:val=""/>
      <w:lvlJc w:val="left"/>
    </w:lvl>
    <w:lvl w:ilvl="6" w:tplc="B5E6C476">
      <w:numFmt w:val="decimal"/>
      <w:lvlText w:val=""/>
      <w:lvlJc w:val="left"/>
    </w:lvl>
    <w:lvl w:ilvl="7" w:tplc="8DFC88DE">
      <w:numFmt w:val="decimal"/>
      <w:lvlText w:val=""/>
      <w:lvlJc w:val="left"/>
    </w:lvl>
    <w:lvl w:ilvl="8" w:tplc="36667522">
      <w:numFmt w:val="decimal"/>
      <w:lvlText w:val=""/>
      <w:lvlJc w:val="left"/>
    </w:lvl>
  </w:abstractNum>
  <w:abstractNum w:abstractNumId="3" w15:restartNumberingAfterBreak="0">
    <w:nsid w:val="00002C3B"/>
    <w:multiLevelType w:val="hybridMultilevel"/>
    <w:tmpl w:val="8D0806DE"/>
    <w:lvl w:ilvl="0" w:tplc="F1D29146">
      <w:start w:val="1"/>
      <w:numFmt w:val="bullet"/>
      <w:lvlText w:val="•"/>
      <w:lvlJc w:val="left"/>
    </w:lvl>
    <w:lvl w:ilvl="1" w:tplc="9F90CCFC">
      <w:numFmt w:val="decimal"/>
      <w:lvlText w:val=""/>
      <w:lvlJc w:val="left"/>
    </w:lvl>
    <w:lvl w:ilvl="2" w:tplc="570E0478">
      <w:numFmt w:val="decimal"/>
      <w:lvlText w:val=""/>
      <w:lvlJc w:val="left"/>
    </w:lvl>
    <w:lvl w:ilvl="3" w:tplc="DE5E629C">
      <w:numFmt w:val="decimal"/>
      <w:lvlText w:val=""/>
      <w:lvlJc w:val="left"/>
    </w:lvl>
    <w:lvl w:ilvl="4" w:tplc="8DFEEFDC">
      <w:numFmt w:val="decimal"/>
      <w:lvlText w:val=""/>
      <w:lvlJc w:val="left"/>
    </w:lvl>
    <w:lvl w:ilvl="5" w:tplc="61660436">
      <w:numFmt w:val="decimal"/>
      <w:lvlText w:val=""/>
      <w:lvlJc w:val="left"/>
    </w:lvl>
    <w:lvl w:ilvl="6" w:tplc="F0D013F8">
      <w:numFmt w:val="decimal"/>
      <w:lvlText w:val=""/>
      <w:lvlJc w:val="left"/>
    </w:lvl>
    <w:lvl w:ilvl="7" w:tplc="946EB674">
      <w:numFmt w:val="decimal"/>
      <w:lvlText w:val=""/>
      <w:lvlJc w:val="left"/>
    </w:lvl>
    <w:lvl w:ilvl="8" w:tplc="01022510">
      <w:numFmt w:val="decimal"/>
      <w:lvlText w:val=""/>
      <w:lvlJc w:val="left"/>
    </w:lvl>
  </w:abstractNum>
  <w:abstractNum w:abstractNumId="4" w15:restartNumberingAfterBreak="0">
    <w:nsid w:val="00002C49"/>
    <w:multiLevelType w:val="hybridMultilevel"/>
    <w:tmpl w:val="A9FA6BB8"/>
    <w:lvl w:ilvl="0" w:tplc="FFF2B028">
      <w:start w:val="1"/>
      <w:numFmt w:val="bullet"/>
      <w:lvlText w:val="•"/>
      <w:lvlJc w:val="left"/>
    </w:lvl>
    <w:lvl w:ilvl="1" w:tplc="59B01CD6">
      <w:numFmt w:val="decimal"/>
      <w:lvlText w:val=""/>
      <w:lvlJc w:val="left"/>
    </w:lvl>
    <w:lvl w:ilvl="2" w:tplc="AE069A00">
      <w:numFmt w:val="decimal"/>
      <w:lvlText w:val=""/>
      <w:lvlJc w:val="left"/>
    </w:lvl>
    <w:lvl w:ilvl="3" w:tplc="629673A6">
      <w:numFmt w:val="decimal"/>
      <w:lvlText w:val=""/>
      <w:lvlJc w:val="left"/>
    </w:lvl>
    <w:lvl w:ilvl="4" w:tplc="218EA8AA">
      <w:numFmt w:val="decimal"/>
      <w:lvlText w:val=""/>
      <w:lvlJc w:val="left"/>
    </w:lvl>
    <w:lvl w:ilvl="5" w:tplc="28BC3486">
      <w:numFmt w:val="decimal"/>
      <w:lvlText w:val=""/>
      <w:lvlJc w:val="left"/>
    </w:lvl>
    <w:lvl w:ilvl="6" w:tplc="431C0ED2">
      <w:numFmt w:val="decimal"/>
      <w:lvlText w:val=""/>
      <w:lvlJc w:val="left"/>
    </w:lvl>
    <w:lvl w:ilvl="7" w:tplc="13AE5FDE">
      <w:numFmt w:val="decimal"/>
      <w:lvlText w:val=""/>
      <w:lvlJc w:val="left"/>
    </w:lvl>
    <w:lvl w:ilvl="8" w:tplc="1DB622C8">
      <w:numFmt w:val="decimal"/>
      <w:lvlText w:val=""/>
      <w:lvlJc w:val="left"/>
    </w:lvl>
  </w:abstractNum>
  <w:abstractNum w:abstractNumId="5" w15:restartNumberingAfterBreak="0">
    <w:nsid w:val="00003EF6"/>
    <w:multiLevelType w:val="hybridMultilevel"/>
    <w:tmpl w:val="69A8BBFA"/>
    <w:lvl w:ilvl="0" w:tplc="00E2151A">
      <w:start w:val="1"/>
      <w:numFmt w:val="bullet"/>
      <w:lvlText w:val="•"/>
      <w:lvlJc w:val="left"/>
    </w:lvl>
    <w:lvl w:ilvl="1" w:tplc="0D7EF1AA">
      <w:numFmt w:val="decimal"/>
      <w:lvlText w:val=""/>
      <w:lvlJc w:val="left"/>
    </w:lvl>
    <w:lvl w:ilvl="2" w:tplc="93C0A38C">
      <w:numFmt w:val="decimal"/>
      <w:lvlText w:val=""/>
      <w:lvlJc w:val="left"/>
    </w:lvl>
    <w:lvl w:ilvl="3" w:tplc="9DB246D0">
      <w:numFmt w:val="decimal"/>
      <w:lvlText w:val=""/>
      <w:lvlJc w:val="left"/>
    </w:lvl>
    <w:lvl w:ilvl="4" w:tplc="F962C802">
      <w:numFmt w:val="decimal"/>
      <w:lvlText w:val=""/>
      <w:lvlJc w:val="left"/>
    </w:lvl>
    <w:lvl w:ilvl="5" w:tplc="9B22E546">
      <w:numFmt w:val="decimal"/>
      <w:lvlText w:val=""/>
      <w:lvlJc w:val="left"/>
    </w:lvl>
    <w:lvl w:ilvl="6" w:tplc="5C8CFA04">
      <w:numFmt w:val="decimal"/>
      <w:lvlText w:val=""/>
      <w:lvlJc w:val="left"/>
    </w:lvl>
    <w:lvl w:ilvl="7" w:tplc="03BC7F14">
      <w:numFmt w:val="decimal"/>
      <w:lvlText w:val=""/>
      <w:lvlJc w:val="left"/>
    </w:lvl>
    <w:lvl w:ilvl="8" w:tplc="80D4E6D2">
      <w:numFmt w:val="decimal"/>
      <w:lvlText w:val=""/>
      <w:lvlJc w:val="left"/>
    </w:lvl>
  </w:abstractNum>
  <w:abstractNum w:abstractNumId="6" w15:restartNumberingAfterBreak="0">
    <w:nsid w:val="00004657"/>
    <w:multiLevelType w:val="hybridMultilevel"/>
    <w:tmpl w:val="7B2EF900"/>
    <w:lvl w:ilvl="0" w:tplc="1896A324">
      <w:start w:val="1"/>
      <w:numFmt w:val="bullet"/>
      <w:lvlText w:val="•"/>
      <w:lvlJc w:val="left"/>
    </w:lvl>
    <w:lvl w:ilvl="1" w:tplc="1AE2B5A4">
      <w:numFmt w:val="decimal"/>
      <w:lvlText w:val=""/>
      <w:lvlJc w:val="left"/>
    </w:lvl>
    <w:lvl w:ilvl="2" w:tplc="EF0ADE02">
      <w:numFmt w:val="decimal"/>
      <w:lvlText w:val=""/>
      <w:lvlJc w:val="left"/>
    </w:lvl>
    <w:lvl w:ilvl="3" w:tplc="83A266EC">
      <w:numFmt w:val="decimal"/>
      <w:lvlText w:val=""/>
      <w:lvlJc w:val="left"/>
    </w:lvl>
    <w:lvl w:ilvl="4" w:tplc="DB9C71F2">
      <w:numFmt w:val="decimal"/>
      <w:lvlText w:val=""/>
      <w:lvlJc w:val="left"/>
    </w:lvl>
    <w:lvl w:ilvl="5" w:tplc="B05C276E">
      <w:numFmt w:val="decimal"/>
      <w:lvlText w:val=""/>
      <w:lvlJc w:val="left"/>
    </w:lvl>
    <w:lvl w:ilvl="6" w:tplc="FAD2E7A2">
      <w:numFmt w:val="decimal"/>
      <w:lvlText w:val=""/>
      <w:lvlJc w:val="left"/>
    </w:lvl>
    <w:lvl w:ilvl="7" w:tplc="EC38A1F4">
      <w:numFmt w:val="decimal"/>
      <w:lvlText w:val=""/>
      <w:lvlJc w:val="left"/>
    </w:lvl>
    <w:lvl w:ilvl="8" w:tplc="A886CD9E">
      <w:numFmt w:val="decimal"/>
      <w:lvlText w:val=""/>
      <w:lvlJc w:val="left"/>
    </w:lvl>
  </w:abstractNum>
  <w:abstractNum w:abstractNumId="7" w15:restartNumberingAfterBreak="0">
    <w:nsid w:val="00005422"/>
    <w:multiLevelType w:val="hybridMultilevel"/>
    <w:tmpl w:val="083ADB60"/>
    <w:lvl w:ilvl="0" w:tplc="9852F7A0">
      <w:start w:val="1"/>
      <w:numFmt w:val="bullet"/>
      <w:lvlText w:val="•"/>
      <w:lvlJc w:val="left"/>
    </w:lvl>
    <w:lvl w:ilvl="1" w:tplc="70D07FF8">
      <w:numFmt w:val="decimal"/>
      <w:lvlText w:val=""/>
      <w:lvlJc w:val="left"/>
    </w:lvl>
    <w:lvl w:ilvl="2" w:tplc="F36E8018">
      <w:numFmt w:val="decimal"/>
      <w:lvlText w:val=""/>
      <w:lvlJc w:val="left"/>
    </w:lvl>
    <w:lvl w:ilvl="3" w:tplc="79205B18">
      <w:numFmt w:val="decimal"/>
      <w:lvlText w:val=""/>
      <w:lvlJc w:val="left"/>
    </w:lvl>
    <w:lvl w:ilvl="4" w:tplc="44A6E266">
      <w:numFmt w:val="decimal"/>
      <w:lvlText w:val=""/>
      <w:lvlJc w:val="left"/>
    </w:lvl>
    <w:lvl w:ilvl="5" w:tplc="0DFA6BEC">
      <w:numFmt w:val="decimal"/>
      <w:lvlText w:val=""/>
      <w:lvlJc w:val="left"/>
    </w:lvl>
    <w:lvl w:ilvl="6" w:tplc="DFC672C8">
      <w:numFmt w:val="decimal"/>
      <w:lvlText w:val=""/>
      <w:lvlJc w:val="left"/>
    </w:lvl>
    <w:lvl w:ilvl="7" w:tplc="E708BEE4">
      <w:numFmt w:val="decimal"/>
      <w:lvlText w:val=""/>
      <w:lvlJc w:val="left"/>
    </w:lvl>
    <w:lvl w:ilvl="8" w:tplc="B0AE71E2">
      <w:numFmt w:val="decimal"/>
      <w:lvlText w:val=""/>
      <w:lvlJc w:val="left"/>
    </w:lvl>
  </w:abstractNum>
  <w:abstractNum w:abstractNumId="8" w15:restartNumberingAfterBreak="0">
    <w:nsid w:val="00005772"/>
    <w:multiLevelType w:val="hybridMultilevel"/>
    <w:tmpl w:val="AD1EF646"/>
    <w:lvl w:ilvl="0" w:tplc="72605F04">
      <w:start w:val="1"/>
      <w:numFmt w:val="bullet"/>
      <w:lvlText w:val="•"/>
      <w:lvlJc w:val="left"/>
    </w:lvl>
    <w:lvl w:ilvl="1" w:tplc="941EE73E">
      <w:numFmt w:val="decimal"/>
      <w:lvlText w:val=""/>
      <w:lvlJc w:val="left"/>
    </w:lvl>
    <w:lvl w:ilvl="2" w:tplc="DB40D5B2">
      <w:numFmt w:val="decimal"/>
      <w:lvlText w:val=""/>
      <w:lvlJc w:val="left"/>
    </w:lvl>
    <w:lvl w:ilvl="3" w:tplc="B5E23F96">
      <w:numFmt w:val="decimal"/>
      <w:lvlText w:val=""/>
      <w:lvlJc w:val="left"/>
    </w:lvl>
    <w:lvl w:ilvl="4" w:tplc="C21C3D6C">
      <w:numFmt w:val="decimal"/>
      <w:lvlText w:val=""/>
      <w:lvlJc w:val="left"/>
    </w:lvl>
    <w:lvl w:ilvl="5" w:tplc="E39461B8">
      <w:numFmt w:val="decimal"/>
      <w:lvlText w:val=""/>
      <w:lvlJc w:val="left"/>
    </w:lvl>
    <w:lvl w:ilvl="6" w:tplc="5BD0D292">
      <w:numFmt w:val="decimal"/>
      <w:lvlText w:val=""/>
      <w:lvlJc w:val="left"/>
    </w:lvl>
    <w:lvl w:ilvl="7" w:tplc="D3E4535A">
      <w:numFmt w:val="decimal"/>
      <w:lvlText w:val=""/>
      <w:lvlJc w:val="left"/>
    </w:lvl>
    <w:lvl w:ilvl="8" w:tplc="131A244C">
      <w:numFmt w:val="decimal"/>
      <w:lvlText w:val=""/>
      <w:lvlJc w:val="left"/>
    </w:lvl>
  </w:abstractNum>
  <w:abstractNum w:abstractNumId="9" w15:restartNumberingAfterBreak="0">
    <w:nsid w:val="00006032"/>
    <w:multiLevelType w:val="hybridMultilevel"/>
    <w:tmpl w:val="668437CE"/>
    <w:lvl w:ilvl="0" w:tplc="45D8E4F6">
      <w:start w:val="1"/>
      <w:numFmt w:val="bullet"/>
      <w:lvlText w:val="•"/>
      <w:lvlJc w:val="left"/>
    </w:lvl>
    <w:lvl w:ilvl="1" w:tplc="5640632C">
      <w:numFmt w:val="decimal"/>
      <w:lvlText w:val=""/>
      <w:lvlJc w:val="left"/>
    </w:lvl>
    <w:lvl w:ilvl="2" w:tplc="E3AA9AD0">
      <w:numFmt w:val="decimal"/>
      <w:lvlText w:val=""/>
      <w:lvlJc w:val="left"/>
    </w:lvl>
    <w:lvl w:ilvl="3" w:tplc="CD28F340">
      <w:numFmt w:val="decimal"/>
      <w:lvlText w:val=""/>
      <w:lvlJc w:val="left"/>
    </w:lvl>
    <w:lvl w:ilvl="4" w:tplc="A1C6CF32">
      <w:numFmt w:val="decimal"/>
      <w:lvlText w:val=""/>
      <w:lvlJc w:val="left"/>
    </w:lvl>
    <w:lvl w:ilvl="5" w:tplc="63C02860">
      <w:numFmt w:val="decimal"/>
      <w:lvlText w:val=""/>
      <w:lvlJc w:val="left"/>
    </w:lvl>
    <w:lvl w:ilvl="6" w:tplc="6F905ADE">
      <w:numFmt w:val="decimal"/>
      <w:lvlText w:val=""/>
      <w:lvlJc w:val="left"/>
    </w:lvl>
    <w:lvl w:ilvl="7" w:tplc="6B8A1194">
      <w:numFmt w:val="decimal"/>
      <w:lvlText w:val=""/>
      <w:lvlJc w:val="left"/>
    </w:lvl>
    <w:lvl w:ilvl="8" w:tplc="9C74A996">
      <w:numFmt w:val="decimal"/>
      <w:lvlText w:val=""/>
      <w:lvlJc w:val="left"/>
    </w:lvl>
  </w:abstractNum>
  <w:abstractNum w:abstractNumId="10" w15:restartNumberingAfterBreak="0">
    <w:nsid w:val="0000692C"/>
    <w:multiLevelType w:val="hybridMultilevel"/>
    <w:tmpl w:val="A866E5EA"/>
    <w:lvl w:ilvl="0" w:tplc="C5666886">
      <w:start w:val="1"/>
      <w:numFmt w:val="bullet"/>
      <w:lvlText w:val="•"/>
      <w:lvlJc w:val="left"/>
    </w:lvl>
    <w:lvl w:ilvl="1" w:tplc="7A9E8596">
      <w:numFmt w:val="decimal"/>
      <w:lvlText w:val=""/>
      <w:lvlJc w:val="left"/>
    </w:lvl>
    <w:lvl w:ilvl="2" w:tplc="39CA50C2">
      <w:numFmt w:val="decimal"/>
      <w:lvlText w:val=""/>
      <w:lvlJc w:val="left"/>
    </w:lvl>
    <w:lvl w:ilvl="3" w:tplc="8C8C7512">
      <w:numFmt w:val="decimal"/>
      <w:lvlText w:val=""/>
      <w:lvlJc w:val="left"/>
    </w:lvl>
    <w:lvl w:ilvl="4" w:tplc="95C056EC">
      <w:numFmt w:val="decimal"/>
      <w:lvlText w:val=""/>
      <w:lvlJc w:val="left"/>
    </w:lvl>
    <w:lvl w:ilvl="5" w:tplc="0874AB46">
      <w:numFmt w:val="decimal"/>
      <w:lvlText w:val=""/>
      <w:lvlJc w:val="left"/>
    </w:lvl>
    <w:lvl w:ilvl="6" w:tplc="39108C4C">
      <w:numFmt w:val="decimal"/>
      <w:lvlText w:val=""/>
      <w:lvlJc w:val="left"/>
    </w:lvl>
    <w:lvl w:ilvl="7" w:tplc="D0F4B828">
      <w:numFmt w:val="decimal"/>
      <w:lvlText w:val=""/>
      <w:lvlJc w:val="left"/>
    </w:lvl>
    <w:lvl w:ilvl="8" w:tplc="64A219A6">
      <w:numFmt w:val="decimal"/>
      <w:lvlText w:val=""/>
      <w:lvlJc w:val="left"/>
    </w:lvl>
  </w:abstractNum>
  <w:abstractNum w:abstractNumId="11" w15:restartNumberingAfterBreak="0">
    <w:nsid w:val="00007049"/>
    <w:multiLevelType w:val="hybridMultilevel"/>
    <w:tmpl w:val="9EF83460"/>
    <w:lvl w:ilvl="0" w:tplc="B2AE752C">
      <w:start w:val="1"/>
      <w:numFmt w:val="bullet"/>
      <w:lvlText w:val="•"/>
      <w:lvlJc w:val="left"/>
    </w:lvl>
    <w:lvl w:ilvl="1" w:tplc="8E5AB7AE">
      <w:numFmt w:val="decimal"/>
      <w:lvlText w:val=""/>
      <w:lvlJc w:val="left"/>
    </w:lvl>
    <w:lvl w:ilvl="2" w:tplc="2E70E87C">
      <w:numFmt w:val="decimal"/>
      <w:lvlText w:val=""/>
      <w:lvlJc w:val="left"/>
    </w:lvl>
    <w:lvl w:ilvl="3" w:tplc="921246C4">
      <w:numFmt w:val="decimal"/>
      <w:lvlText w:val=""/>
      <w:lvlJc w:val="left"/>
    </w:lvl>
    <w:lvl w:ilvl="4" w:tplc="55CE5504">
      <w:numFmt w:val="decimal"/>
      <w:lvlText w:val=""/>
      <w:lvlJc w:val="left"/>
    </w:lvl>
    <w:lvl w:ilvl="5" w:tplc="DDB27748">
      <w:numFmt w:val="decimal"/>
      <w:lvlText w:val=""/>
      <w:lvlJc w:val="left"/>
    </w:lvl>
    <w:lvl w:ilvl="6" w:tplc="60B44CDE">
      <w:numFmt w:val="decimal"/>
      <w:lvlText w:val=""/>
      <w:lvlJc w:val="left"/>
    </w:lvl>
    <w:lvl w:ilvl="7" w:tplc="3FEA6E96">
      <w:numFmt w:val="decimal"/>
      <w:lvlText w:val=""/>
      <w:lvlJc w:val="left"/>
    </w:lvl>
    <w:lvl w:ilvl="8" w:tplc="D1043DC8">
      <w:numFmt w:val="decimal"/>
      <w:lvlText w:val=""/>
      <w:lvlJc w:val="left"/>
    </w:lvl>
  </w:abstractNum>
  <w:abstractNum w:abstractNumId="12" w15:restartNumberingAfterBreak="0">
    <w:nsid w:val="00007EB7"/>
    <w:multiLevelType w:val="hybridMultilevel"/>
    <w:tmpl w:val="0A861CE0"/>
    <w:lvl w:ilvl="0" w:tplc="15FCDC92">
      <w:start w:val="1"/>
      <w:numFmt w:val="bullet"/>
      <w:lvlText w:val="•"/>
      <w:lvlJc w:val="left"/>
    </w:lvl>
    <w:lvl w:ilvl="1" w:tplc="659C6A3C">
      <w:numFmt w:val="decimal"/>
      <w:lvlText w:val=""/>
      <w:lvlJc w:val="left"/>
    </w:lvl>
    <w:lvl w:ilvl="2" w:tplc="040242CE">
      <w:numFmt w:val="decimal"/>
      <w:lvlText w:val=""/>
      <w:lvlJc w:val="left"/>
    </w:lvl>
    <w:lvl w:ilvl="3" w:tplc="3768F896">
      <w:numFmt w:val="decimal"/>
      <w:lvlText w:val=""/>
      <w:lvlJc w:val="left"/>
    </w:lvl>
    <w:lvl w:ilvl="4" w:tplc="52FA9134">
      <w:numFmt w:val="decimal"/>
      <w:lvlText w:val=""/>
      <w:lvlJc w:val="left"/>
    </w:lvl>
    <w:lvl w:ilvl="5" w:tplc="0B588C8C">
      <w:numFmt w:val="decimal"/>
      <w:lvlText w:val=""/>
      <w:lvlJc w:val="left"/>
    </w:lvl>
    <w:lvl w:ilvl="6" w:tplc="4142026A">
      <w:numFmt w:val="decimal"/>
      <w:lvlText w:val=""/>
      <w:lvlJc w:val="left"/>
    </w:lvl>
    <w:lvl w:ilvl="7" w:tplc="0AA6D1AC">
      <w:numFmt w:val="decimal"/>
      <w:lvlText w:val=""/>
      <w:lvlJc w:val="left"/>
    </w:lvl>
    <w:lvl w:ilvl="8" w:tplc="2B2EF834">
      <w:numFmt w:val="decimal"/>
      <w:lvlText w:val=""/>
      <w:lvlJc w:val="left"/>
    </w:lvl>
  </w:abstractNum>
  <w:abstractNum w:abstractNumId="13" w15:restartNumberingAfterBreak="0">
    <w:nsid w:val="0073604A"/>
    <w:multiLevelType w:val="hybridMultilevel"/>
    <w:tmpl w:val="121E8910"/>
    <w:lvl w:ilvl="0" w:tplc="77A0C41C">
      <w:start w:val="1"/>
      <w:numFmt w:val="lowerLetter"/>
      <w:lvlText w:val="%1)"/>
      <w:lvlJc w:val="left"/>
      <w:pPr>
        <w:ind w:left="1146" w:hanging="360"/>
      </w:pPr>
      <w:rPr>
        <w:rFonts w:ascii="Times New Roman" w:hAnsi="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007E2159"/>
    <w:multiLevelType w:val="hybridMultilevel"/>
    <w:tmpl w:val="C4C2D180"/>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0AA1E1B"/>
    <w:multiLevelType w:val="hybridMultilevel"/>
    <w:tmpl w:val="4BF0C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0C6616A"/>
    <w:multiLevelType w:val="hybridMultilevel"/>
    <w:tmpl w:val="BDE69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1EE3D65"/>
    <w:multiLevelType w:val="hybridMultilevel"/>
    <w:tmpl w:val="D5B04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2390316"/>
    <w:multiLevelType w:val="hybridMultilevel"/>
    <w:tmpl w:val="4596EC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2C6254F"/>
    <w:multiLevelType w:val="hybridMultilevel"/>
    <w:tmpl w:val="AB5EBED0"/>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2E258BF"/>
    <w:multiLevelType w:val="hybridMultilevel"/>
    <w:tmpl w:val="37B693E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390580E"/>
    <w:multiLevelType w:val="hybridMultilevel"/>
    <w:tmpl w:val="166C6EF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3EA6511"/>
    <w:multiLevelType w:val="hybridMultilevel"/>
    <w:tmpl w:val="09ECDF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5CC2616"/>
    <w:multiLevelType w:val="hybridMultilevel"/>
    <w:tmpl w:val="D5B04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D43E1B"/>
    <w:multiLevelType w:val="hybridMultilevel"/>
    <w:tmpl w:val="0338D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F65679"/>
    <w:multiLevelType w:val="hybridMultilevel"/>
    <w:tmpl w:val="E9642C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F7041B"/>
    <w:multiLevelType w:val="hybridMultilevel"/>
    <w:tmpl w:val="0F7EA688"/>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714385"/>
    <w:multiLevelType w:val="hybridMultilevel"/>
    <w:tmpl w:val="90CC7986"/>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6A81952"/>
    <w:multiLevelType w:val="hybridMultilevel"/>
    <w:tmpl w:val="FA589A7E"/>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7B1B00"/>
    <w:multiLevelType w:val="hybridMultilevel"/>
    <w:tmpl w:val="8042DF20"/>
    <w:lvl w:ilvl="0" w:tplc="77A0C41C">
      <w:start w:val="1"/>
      <w:numFmt w:val="lowerLetter"/>
      <w:lvlText w:val="%1)"/>
      <w:lvlJc w:val="left"/>
      <w:pPr>
        <w:ind w:left="3022" w:hanging="360"/>
      </w:pPr>
      <w:rPr>
        <w:rFonts w:ascii="Times New Roman" w:hAnsi="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079E6551"/>
    <w:multiLevelType w:val="hybridMultilevel"/>
    <w:tmpl w:val="0338D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7A91D8A"/>
    <w:multiLevelType w:val="hybridMultilevel"/>
    <w:tmpl w:val="C4C2D180"/>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984359B"/>
    <w:multiLevelType w:val="hybridMultilevel"/>
    <w:tmpl w:val="981AC9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9E4293F"/>
    <w:multiLevelType w:val="hybridMultilevel"/>
    <w:tmpl w:val="CDB2A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9F815DB"/>
    <w:multiLevelType w:val="hybridMultilevel"/>
    <w:tmpl w:val="F6F8208C"/>
    <w:lvl w:ilvl="0" w:tplc="77A0C41C">
      <w:start w:val="1"/>
      <w:numFmt w:val="lowerLetter"/>
      <w:lvlText w:val="%1)"/>
      <w:lvlJc w:val="left"/>
      <w:pPr>
        <w:ind w:left="3022" w:hanging="360"/>
      </w:pPr>
      <w:rPr>
        <w:rFonts w:ascii="Times New Roman" w:hAnsi="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0A9E06A8"/>
    <w:multiLevelType w:val="hybridMultilevel"/>
    <w:tmpl w:val="7EC6E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C110A70"/>
    <w:multiLevelType w:val="hybridMultilevel"/>
    <w:tmpl w:val="815AF654"/>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C111089"/>
    <w:multiLevelType w:val="hybridMultilevel"/>
    <w:tmpl w:val="F8D6D0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D3A21E9"/>
    <w:multiLevelType w:val="hybridMultilevel"/>
    <w:tmpl w:val="295288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E631D1D"/>
    <w:multiLevelType w:val="hybridMultilevel"/>
    <w:tmpl w:val="FE5EF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F2955B8"/>
    <w:multiLevelType w:val="hybridMultilevel"/>
    <w:tmpl w:val="2974B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181287A"/>
    <w:multiLevelType w:val="hybridMultilevel"/>
    <w:tmpl w:val="7BA879A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11C31E44"/>
    <w:multiLevelType w:val="hybridMultilevel"/>
    <w:tmpl w:val="95882B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30E26B5"/>
    <w:multiLevelType w:val="hybridMultilevel"/>
    <w:tmpl w:val="CDA83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A37AEC"/>
    <w:multiLevelType w:val="hybridMultilevel"/>
    <w:tmpl w:val="039CB28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3C40118"/>
    <w:multiLevelType w:val="hybridMultilevel"/>
    <w:tmpl w:val="4B66F47E"/>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58F33D4"/>
    <w:multiLevelType w:val="hybridMultilevel"/>
    <w:tmpl w:val="4AC02E0C"/>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6376C7C"/>
    <w:multiLevelType w:val="hybridMultilevel"/>
    <w:tmpl w:val="1E88B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72F0FCD"/>
    <w:multiLevelType w:val="hybridMultilevel"/>
    <w:tmpl w:val="79BA37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735750C"/>
    <w:multiLevelType w:val="hybridMultilevel"/>
    <w:tmpl w:val="CDB2A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74D1309"/>
    <w:multiLevelType w:val="multilevel"/>
    <w:tmpl w:val="E95AE218"/>
    <w:lvl w:ilvl="0">
      <w:start w:val="20"/>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9366661"/>
    <w:multiLevelType w:val="hybridMultilevel"/>
    <w:tmpl w:val="BDE69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9CF5A49"/>
    <w:multiLevelType w:val="hybridMultilevel"/>
    <w:tmpl w:val="EF2AD874"/>
    <w:lvl w:ilvl="0" w:tplc="77A0C41C">
      <w:start w:val="1"/>
      <w:numFmt w:val="lowerLetter"/>
      <w:lvlText w:val="%1)"/>
      <w:lvlJc w:val="left"/>
      <w:pPr>
        <w:ind w:left="862" w:hanging="360"/>
      </w:pPr>
      <w:rPr>
        <w:rFonts w:ascii="Times New Roman" w:hAnsi="Times New Roman"/>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3" w15:restartNumberingAfterBreak="0">
    <w:nsid w:val="1A1B41AB"/>
    <w:multiLevelType w:val="hybridMultilevel"/>
    <w:tmpl w:val="C73A8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B2D4F2D"/>
    <w:multiLevelType w:val="hybridMultilevel"/>
    <w:tmpl w:val="D24404A4"/>
    <w:lvl w:ilvl="0" w:tplc="4F7CBB4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D5E5563"/>
    <w:multiLevelType w:val="hybridMultilevel"/>
    <w:tmpl w:val="6E701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E671B81"/>
    <w:multiLevelType w:val="hybridMultilevel"/>
    <w:tmpl w:val="B3A2CEDC"/>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EDA3B55"/>
    <w:multiLevelType w:val="hybridMultilevel"/>
    <w:tmpl w:val="7F36BD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EEB4415"/>
    <w:multiLevelType w:val="hybridMultilevel"/>
    <w:tmpl w:val="189218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F275E63"/>
    <w:multiLevelType w:val="hybridMultilevel"/>
    <w:tmpl w:val="4C0CF138"/>
    <w:lvl w:ilvl="0" w:tplc="77A0C41C">
      <w:start w:val="1"/>
      <w:numFmt w:val="lowerLetter"/>
      <w:lvlText w:val="%1)"/>
      <w:lvlJc w:val="left"/>
      <w:pPr>
        <w:ind w:left="1146" w:hanging="360"/>
      </w:pPr>
      <w:rPr>
        <w:rFonts w:ascii="Times New Roman" w:hAnsi="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15:restartNumberingAfterBreak="0">
    <w:nsid w:val="1FCD3E9C"/>
    <w:multiLevelType w:val="hybridMultilevel"/>
    <w:tmpl w:val="0AACB68E"/>
    <w:lvl w:ilvl="0" w:tplc="050041CC">
      <w:start w:val="1"/>
      <w:numFmt w:val="lowerLetter"/>
      <w:lvlText w:val="%1)"/>
      <w:lvlJc w:val="left"/>
      <w:pPr>
        <w:ind w:left="108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2002205C"/>
    <w:multiLevelType w:val="hybridMultilevel"/>
    <w:tmpl w:val="3D983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03E3504"/>
    <w:multiLevelType w:val="hybridMultilevel"/>
    <w:tmpl w:val="52842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0533512"/>
    <w:multiLevelType w:val="hybridMultilevel"/>
    <w:tmpl w:val="3E303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0A47701"/>
    <w:multiLevelType w:val="hybridMultilevel"/>
    <w:tmpl w:val="3AA89E3E"/>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0C5537B"/>
    <w:multiLevelType w:val="hybridMultilevel"/>
    <w:tmpl w:val="87C4D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18A750E"/>
    <w:multiLevelType w:val="hybridMultilevel"/>
    <w:tmpl w:val="53AE8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20C554D"/>
    <w:multiLevelType w:val="hybridMultilevel"/>
    <w:tmpl w:val="065A1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7C7657"/>
    <w:multiLevelType w:val="hybridMultilevel"/>
    <w:tmpl w:val="A170BF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3C33AFA"/>
    <w:multiLevelType w:val="hybridMultilevel"/>
    <w:tmpl w:val="72185C76"/>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45628B0"/>
    <w:multiLevelType w:val="hybridMultilevel"/>
    <w:tmpl w:val="28269D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4687248"/>
    <w:multiLevelType w:val="hybridMultilevel"/>
    <w:tmpl w:val="6B2CF3B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4BC0929"/>
    <w:multiLevelType w:val="hybridMultilevel"/>
    <w:tmpl w:val="5014924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5590083"/>
    <w:multiLevelType w:val="hybridMultilevel"/>
    <w:tmpl w:val="D326E7C4"/>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C06DCA"/>
    <w:multiLevelType w:val="hybridMultilevel"/>
    <w:tmpl w:val="0A885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5E326C0"/>
    <w:multiLevelType w:val="hybridMultilevel"/>
    <w:tmpl w:val="BB0C49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6460A31"/>
    <w:multiLevelType w:val="hybridMultilevel"/>
    <w:tmpl w:val="58A2D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7104E56"/>
    <w:multiLevelType w:val="hybridMultilevel"/>
    <w:tmpl w:val="E4F04DA0"/>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8185CD4"/>
    <w:multiLevelType w:val="hybridMultilevel"/>
    <w:tmpl w:val="EFDC6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9FF4733"/>
    <w:multiLevelType w:val="hybridMultilevel"/>
    <w:tmpl w:val="7812D57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B742E48"/>
    <w:multiLevelType w:val="hybridMultilevel"/>
    <w:tmpl w:val="BD84F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2BDA092B"/>
    <w:multiLevelType w:val="hybridMultilevel"/>
    <w:tmpl w:val="48D2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DDF00FA"/>
    <w:multiLevelType w:val="hybridMultilevel"/>
    <w:tmpl w:val="B572529C"/>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DF42FD0"/>
    <w:multiLevelType w:val="hybridMultilevel"/>
    <w:tmpl w:val="E15ADE1A"/>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E1B0A3C"/>
    <w:multiLevelType w:val="hybridMultilevel"/>
    <w:tmpl w:val="C73A8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E4C5A16"/>
    <w:multiLevelType w:val="hybridMultilevel"/>
    <w:tmpl w:val="C81C7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785AA1"/>
    <w:multiLevelType w:val="hybridMultilevel"/>
    <w:tmpl w:val="7EC6E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FF92640"/>
    <w:multiLevelType w:val="hybridMultilevel"/>
    <w:tmpl w:val="8198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081068F"/>
    <w:multiLevelType w:val="hybridMultilevel"/>
    <w:tmpl w:val="8982E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0BC4A39"/>
    <w:multiLevelType w:val="hybridMultilevel"/>
    <w:tmpl w:val="7A603D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1443D1B"/>
    <w:multiLevelType w:val="hybridMultilevel"/>
    <w:tmpl w:val="4C863FF4"/>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1E858D5"/>
    <w:multiLevelType w:val="hybridMultilevel"/>
    <w:tmpl w:val="42F4F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2035CDD"/>
    <w:multiLevelType w:val="hybridMultilevel"/>
    <w:tmpl w:val="7BF62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2C60DA9"/>
    <w:multiLevelType w:val="hybridMultilevel"/>
    <w:tmpl w:val="8E026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48647A5"/>
    <w:multiLevelType w:val="hybridMultilevel"/>
    <w:tmpl w:val="D21C2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4EF04B9"/>
    <w:multiLevelType w:val="hybridMultilevel"/>
    <w:tmpl w:val="F6F8208C"/>
    <w:lvl w:ilvl="0" w:tplc="77A0C41C">
      <w:start w:val="1"/>
      <w:numFmt w:val="lowerLetter"/>
      <w:lvlText w:val="%1)"/>
      <w:lvlJc w:val="left"/>
      <w:pPr>
        <w:ind w:left="3022" w:hanging="360"/>
      </w:pPr>
      <w:rPr>
        <w:rFonts w:ascii="Times New Roman" w:hAnsi="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34FB2F0F"/>
    <w:multiLevelType w:val="hybridMultilevel"/>
    <w:tmpl w:val="0F7EA688"/>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3F5CE5"/>
    <w:multiLevelType w:val="hybridMultilevel"/>
    <w:tmpl w:val="3E72145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73A6032"/>
    <w:multiLevelType w:val="hybridMultilevel"/>
    <w:tmpl w:val="62F6EE2A"/>
    <w:lvl w:ilvl="0" w:tplc="C406AC52">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74B6921"/>
    <w:multiLevelType w:val="hybridMultilevel"/>
    <w:tmpl w:val="90CC7986"/>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86493D"/>
    <w:multiLevelType w:val="hybridMultilevel"/>
    <w:tmpl w:val="D326E7C4"/>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82646D8"/>
    <w:multiLevelType w:val="hybridMultilevel"/>
    <w:tmpl w:val="A0EAD8EE"/>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9610D7"/>
    <w:multiLevelType w:val="hybridMultilevel"/>
    <w:tmpl w:val="AB5EBED0"/>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8C50C98"/>
    <w:multiLevelType w:val="hybridMultilevel"/>
    <w:tmpl w:val="D1320CF0"/>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91F1261"/>
    <w:multiLevelType w:val="hybridMultilevel"/>
    <w:tmpl w:val="FE5EF5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AB312CB"/>
    <w:multiLevelType w:val="hybridMultilevel"/>
    <w:tmpl w:val="D5B044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AF76802"/>
    <w:multiLevelType w:val="hybridMultilevel"/>
    <w:tmpl w:val="6D363464"/>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B637F49"/>
    <w:multiLevelType w:val="hybridMultilevel"/>
    <w:tmpl w:val="2F842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BA86EE3"/>
    <w:multiLevelType w:val="hybridMultilevel"/>
    <w:tmpl w:val="ABDCAE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BAD2CEF"/>
    <w:multiLevelType w:val="hybridMultilevel"/>
    <w:tmpl w:val="245E7254"/>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BCF26EE"/>
    <w:multiLevelType w:val="hybridMultilevel"/>
    <w:tmpl w:val="B89A7B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CA26576"/>
    <w:multiLevelType w:val="hybridMultilevel"/>
    <w:tmpl w:val="3CE21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DB92914"/>
    <w:multiLevelType w:val="hybridMultilevel"/>
    <w:tmpl w:val="531CC8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EEF25DF"/>
    <w:multiLevelType w:val="hybridMultilevel"/>
    <w:tmpl w:val="EB525B5C"/>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F295435"/>
    <w:multiLevelType w:val="hybridMultilevel"/>
    <w:tmpl w:val="8198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0BC3FF8"/>
    <w:multiLevelType w:val="hybridMultilevel"/>
    <w:tmpl w:val="819810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26F659E"/>
    <w:multiLevelType w:val="hybridMultilevel"/>
    <w:tmpl w:val="594C0F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29C2AE9"/>
    <w:multiLevelType w:val="hybridMultilevel"/>
    <w:tmpl w:val="815AF654"/>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2A461EC"/>
    <w:multiLevelType w:val="hybridMultilevel"/>
    <w:tmpl w:val="FC38B6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AB622D"/>
    <w:multiLevelType w:val="hybridMultilevel"/>
    <w:tmpl w:val="FDAEAE62"/>
    <w:lvl w:ilvl="0" w:tplc="7A5ECA88">
      <w:start w:val="1"/>
      <w:numFmt w:val="lowerLetter"/>
      <w:lvlText w:val="%1)"/>
      <w:lvlJc w:val="left"/>
      <w:pPr>
        <w:ind w:left="720" w:hanging="360"/>
      </w:pPr>
      <w:rPr>
        <w:rFonts w:ascii="Times New Roman" w:hAnsi="Times New Roman" w:cs="Times New Roman" w:hint="default"/>
      </w:rPr>
    </w:lvl>
    <w:lvl w:ilvl="1" w:tplc="9CCA95F2">
      <w:start w:val="1"/>
      <w:numFmt w:val="lowerRoman"/>
      <w:lvlText w:val="%2."/>
      <w:lvlJc w:val="righ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3DE635B"/>
    <w:multiLevelType w:val="hybridMultilevel"/>
    <w:tmpl w:val="AFC48C8C"/>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53A0772"/>
    <w:multiLevelType w:val="hybridMultilevel"/>
    <w:tmpl w:val="D24404A4"/>
    <w:lvl w:ilvl="0" w:tplc="4F7CBB4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57A2E5E"/>
    <w:multiLevelType w:val="hybridMultilevel"/>
    <w:tmpl w:val="42C03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57B45C1"/>
    <w:multiLevelType w:val="hybridMultilevel"/>
    <w:tmpl w:val="8042DF20"/>
    <w:lvl w:ilvl="0" w:tplc="77A0C41C">
      <w:start w:val="1"/>
      <w:numFmt w:val="lowerLetter"/>
      <w:lvlText w:val="%1)"/>
      <w:lvlJc w:val="left"/>
      <w:pPr>
        <w:ind w:left="3022" w:hanging="360"/>
      </w:pPr>
      <w:rPr>
        <w:rFonts w:ascii="Times New Roman" w:hAnsi="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4" w15:restartNumberingAfterBreak="0">
    <w:nsid w:val="457B4E10"/>
    <w:multiLevelType w:val="hybridMultilevel"/>
    <w:tmpl w:val="142C4A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59E0612"/>
    <w:multiLevelType w:val="hybridMultilevel"/>
    <w:tmpl w:val="5D54F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45D37C9A"/>
    <w:multiLevelType w:val="hybridMultilevel"/>
    <w:tmpl w:val="42AC3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6236949"/>
    <w:multiLevelType w:val="multilevel"/>
    <w:tmpl w:val="C20862E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15:restartNumberingAfterBreak="0">
    <w:nsid w:val="46737E92"/>
    <w:multiLevelType w:val="hybridMultilevel"/>
    <w:tmpl w:val="87C4D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75E1DD5"/>
    <w:multiLevelType w:val="hybridMultilevel"/>
    <w:tmpl w:val="42C03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7AE2007"/>
    <w:multiLevelType w:val="hybridMultilevel"/>
    <w:tmpl w:val="EB5CBF5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7C8787C"/>
    <w:multiLevelType w:val="hybridMultilevel"/>
    <w:tmpl w:val="B572529C"/>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48E403F9"/>
    <w:multiLevelType w:val="hybridMultilevel"/>
    <w:tmpl w:val="45FA17D4"/>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255FBE"/>
    <w:multiLevelType w:val="hybridMultilevel"/>
    <w:tmpl w:val="A434D3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96E3312"/>
    <w:multiLevelType w:val="hybridMultilevel"/>
    <w:tmpl w:val="6CAC6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9B90783"/>
    <w:multiLevelType w:val="hybridMultilevel"/>
    <w:tmpl w:val="2F8423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A113B73"/>
    <w:multiLevelType w:val="hybridMultilevel"/>
    <w:tmpl w:val="58A2D9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AA43F55"/>
    <w:multiLevelType w:val="hybridMultilevel"/>
    <w:tmpl w:val="7BA84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AC23505"/>
    <w:multiLevelType w:val="hybridMultilevel"/>
    <w:tmpl w:val="F6C0B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B524240"/>
    <w:multiLevelType w:val="multilevel"/>
    <w:tmpl w:val="9620CAEC"/>
    <w:lvl w:ilvl="0">
      <w:start w:val="2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BE43B85"/>
    <w:multiLevelType w:val="hybridMultilevel"/>
    <w:tmpl w:val="7A78F354"/>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DF90BAA"/>
    <w:multiLevelType w:val="hybridMultilevel"/>
    <w:tmpl w:val="37B693E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EB36610"/>
    <w:multiLevelType w:val="hybridMultilevel"/>
    <w:tmpl w:val="166C6EF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F1F2516"/>
    <w:multiLevelType w:val="hybridMultilevel"/>
    <w:tmpl w:val="D1789032"/>
    <w:lvl w:ilvl="0" w:tplc="77A0C41C">
      <w:start w:val="1"/>
      <w:numFmt w:val="lowerLetter"/>
      <w:lvlText w:val="%1)"/>
      <w:lvlJc w:val="left"/>
      <w:pPr>
        <w:ind w:left="1146" w:hanging="360"/>
      </w:pPr>
      <w:rPr>
        <w:rFonts w:ascii="Times New Roman" w:hAnsi="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4" w15:restartNumberingAfterBreak="0">
    <w:nsid w:val="4F5D5EA5"/>
    <w:multiLevelType w:val="hybridMultilevel"/>
    <w:tmpl w:val="2F124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E81DC7"/>
    <w:multiLevelType w:val="hybridMultilevel"/>
    <w:tmpl w:val="4FDC3E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1091894"/>
    <w:multiLevelType w:val="hybridMultilevel"/>
    <w:tmpl w:val="43E079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1487E0A"/>
    <w:multiLevelType w:val="hybridMultilevel"/>
    <w:tmpl w:val="2BEC5F2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1655B87"/>
    <w:multiLevelType w:val="hybridMultilevel"/>
    <w:tmpl w:val="065A1F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3BD308A"/>
    <w:multiLevelType w:val="hybridMultilevel"/>
    <w:tmpl w:val="D8D88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53EC5240"/>
    <w:multiLevelType w:val="hybridMultilevel"/>
    <w:tmpl w:val="3FAE8B1E"/>
    <w:lvl w:ilvl="0" w:tplc="9FE81BEA">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41456AE"/>
    <w:multiLevelType w:val="hybridMultilevel"/>
    <w:tmpl w:val="7262A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462775E"/>
    <w:multiLevelType w:val="hybridMultilevel"/>
    <w:tmpl w:val="0A885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54852D6E"/>
    <w:multiLevelType w:val="hybridMultilevel"/>
    <w:tmpl w:val="3E361A38"/>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55247FB6"/>
    <w:multiLevelType w:val="hybridMultilevel"/>
    <w:tmpl w:val="528429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C7662B"/>
    <w:multiLevelType w:val="hybridMultilevel"/>
    <w:tmpl w:val="6868F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7ED66FE"/>
    <w:multiLevelType w:val="hybridMultilevel"/>
    <w:tmpl w:val="54E2E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81F5468"/>
    <w:multiLevelType w:val="hybridMultilevel"/>
    <w:tmpl w:val="BB38D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97C335B"/>
    <w:multiLevelType w:val="hybridMultilevel"/>
    <w:tmpl w:val="5452424C"/>
    <w:lvl w:ilvl="0" w:tplc="1DAA5D28">
      <w:start w:val="1"/>
      <w:numFmt w:val="lowerLetter"/>
      <w:lvlText w:val="(%1)"/>
      <w:lvlJc w:val="left"/>
      <w:pPr>
        <w:ind w:left="786" w:hanging="360"/>
      </w:pPr>
      <w:rPr>
        <w:rFonts w:cs="Times New Roman" w:hint="default"/>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9" w15:restartNumberingAfterBreak="0">
    <w:nsid w:val="5A233C99"/>
    <w:multiLevelType w:val="hybridMultilevel"/>
    <w:tmpl w:val="6E701F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AAA005A"/>
    <w:multiLevelType w:val="hybridMultilevel"/>
    <w:tmpl w:val="A48C0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ACA3CD0"/>
    <w:multiLevelType w:val="hybridMultilevel"/>
    <w:tmpl w:val="50B6AD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D0F4334"/>
    <w:multiLevelType w:val="hybridMultilevel"/>
    <w:tmpl w:val="D22207A8"/>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D611B88"/>
    <w:multiLevelType w:val="hybridMultilevel"/>
    <w:tmpl w:val="4392AA84"/>
    <w:lvl w:ilvl="0" w:tplc="77A0C41C">
      <w:start w:val="1"/>
      <w:numFmt w:val="lowerLetter"/>
      <w:lvlText w:val="%1)"/>
      <w:lvlJc w:val="left"/>
      <w:pPr>
        <w:ind w:left="1146" w:hanging="360"/>
      </w:pPr>
      <w:rPr>
        <w:rFonts w:ascii="Times New Roman" w:hAnsi="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4" w15:restartNumberingAfterBreak="0">
    <w:nsid w:val="5DF26A4D"/>
    <w:multiLevelType w:val="hybridMultilevel"/>
    <w:tmpl w:val="D868AF1E"/>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5DF41119"/>
    <w:multiLevelType w:val="hybridMultilevel"/>
    <w:tmpl w:val="1E5C27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E2619AC"/>
    <w:multiLevelType w:val="hybridMultilevel"/>
    <w:tmpl w:val="02221F5C"/>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F062101"/>
    <w:multiLevelType w:val="hybridMultilevel"/>
    <w:tmpl w:val="8006D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F8665A9"/>
    <w:multiLevelType w:val="hybridMultilevel"/>
    <w:tmpl w:val="A97CA8BC"/>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FB201EE"/>
    <w:multiLevelType w:val="hybridMultilevel"/>
    <w:tmpl w:val="E4F04DA0"/>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FE51B49"/>
    <w:multiLevelType w:val="hybridMultilevel"/>
    <w:tmpl w:val="CDA83B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01260FA"/>
    <w:multiLevelType w:val="hybridMultilevel"/>
    <w:tmpl w:val="F86C13B0"/>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06B3AF6"/>
    <w:multiLevelType w:val="hybridMultilevel"/>
    <w:tmpl w:val="6868F0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614134D3"/>
    <w:multiLevelType w:val="hybridMultilevel"/>
    <w:tmpl w:val="99EC7C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19A1F02"/>
    <w:multiLevelType w:val="hybridMultilevel"/>
    <w:tmpl w:val="CAA4A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61E25B3E"/>
    <w:multiLevelType w:val="hybridMultilevel"/>
    <w:tmpl w:val="F69E8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62AC3BFA"/>
    <w:multiLevelType w:val="hybridMultilevel"/>
    <w:tmpl w:val="555646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2F93BDE"/>
    <w:multiLevelType w:val="hybridMultilevel"/>
    <w:tmpl w:val="BD84F2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FD5C29"/>
    <w:multiLevelType w:val="hybridMultilevel"/>
    <w:tmpl w:val="D22207A8"/>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647F3735"/>
    <w:multiLevelType w:val="hybridMultilevel"/>
    <w:tmpl w:val="417C856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51A6C0A"/>
    <w:multiLevelType w:val="hybridMultilevel"/>
    <w:tmpl w:val="4C8AD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675C727D"/>
    <w:multiLevelType w:val="hybridMultilevel"/>
    <w:tmpl w:val="4392AA84"/>
    <w:lvl w:ilvl="0" w:tplc="77A0C41C">
      <w:start w:val="1"/>
      <w:numFmt w:val="lowerLetter"/>
      <w:lvlText w:val="%1)"/>
      <w:lvlJc w:val="left"/>
      <w:pPr>
        <w:ind w:left="1146" w:hanging="360"/>
      </w:pPr>
      <w:rPr>
        <w:rFonts w:ascii="Times New Roman" w:hAnsi="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2" w15:restartNumberingAfterBreak="0">
    <w:nsid w:val="677A0DFE"/>
    <w:multiLevelType w:val="hybridMultilevel"/>
    <w:tmpl w:val="355A3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7F85BB1"/>
    <w:multiLevelType w:val="hybridMultilevel"/>
    <w:tmpl w:val="7BA84C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9FE7646"/>
    <w:multiLevelType w:val="hybridMultilevel"/>
    <w:tmpl w:val="39B8BE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A7A2B92"/>
    <w:multiLevelType w:val="hybridMultilevel"/>
    <w:tmpl w:val="89423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A895AE8"/>
    <w:multiLevelType w:val="hybridMultilevel"/>
    <w:tmpl w:val="2C0886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6B4F7C82"/>
    <w:multiLevelType w:val="hybridMultilevel"/>
    <w:tmpl w:val="02109B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C14776F"/>
    <w:multiLevelType w:val="hybridMultilevel"/>
    <w:tmpl w:val="F36046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C380089"/>
    <w:multiLevelType w:val="hybridMultilevel"/>
    <w:tmpl w:val="15AE1BC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0" w15:restartNumberingAfterBreak="0">
    <w:nsid w:val="6E644EBE"/>
    <w:multiLevelType w:val="hybridMultilevel"/>
    <w:tmpl w:val="489E47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6E81265D"/>
    <w:multiLevelType w:val="hybridMultilevel"/>
    <w:tmpl w:val="5AD4FBAA"/>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6EB01B0F"/>
    <w:multiLevelType w:val="hybridMultilevel"/>
    <w:tmpl w:val="680CF7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FFB39E7"/>
    <w:multiLevelType w:val="hybridMultilevel"/>
    <w:tmpl w:val="423C6658"/>
    <w:lvl w:ilvl="0" w:tplc="04090017">
      <w:start w:val="1"/>
      <w:numFmt w:val="lowerLetter"/>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084369A"/>
    <w:multiLevelType w:val="hybridMultilevel"/>
    <w:tmpl w:val="C75CBB70"/>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70E0158F"/>
    <w:multiLevelType w:val="hybridMultilevel"/>
    <w:tmpl w:val="43849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035A34"/>
    <w:multiLevelType w:val="hybridMultilevel"/>
    <w:tmpl w:val="6B2CF3B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34A252B"/>
    <w:multiLevelType w:val="hybridMultilevel"/>
    <w:tmpl w:val="CAA4A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480344D"/>
    <w:multiLevelType w:val="hybridMultilevel"/>
    <w:tmpl w:val="039CB28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632360B"/>
    <w:multiLevelType w:val="hybridMultilevel"/>
    <w:tmpl w:val="5D54F7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76EB79DC"/>
    <w:multiLevelType w:val="hybridMultilevel"/>
    <w:tmpl w:val="9BDE33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6FD2B07"/>
    <w:multiLevelType w:val="hybridMultilevel"/>
    <w:tmpl w:val="EB84C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7007B55"/>
    <w:multiLevelType w:val="hybridMultilevel"/>
    <w:tmpl w:val="66F66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7F827D8"/>
    <w:multiLevelType w:val="hybridMultilevel"/>
    <w:tmpl w:val="7262A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8727B22"/>
    <w:multiLevelType w:val="hybridMultilevel"/>
    <w:tmpl w:val="59DCB2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8A535F2"/>
    <w:multiLevelType w:val="hybridMultilevel"/>
    <w:tmpl w:val="BED2F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91865A1"/>
    <w:multiLevelType w:val="hybridMultilevel"/>
    <w:tmpl w:val="48D23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79F16823"/>
    <w:multiLevelType w:val="hybridMultilevel"/>
    <w:tmpl w:val="FA589A7E"/>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A1E19F2"/>
    <w:multiLevelType w:val="hybridMultilevel"/>
    <w:tmpl w:val="438492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A6131F3"/>
    <w:multiLevelType w:val="hybridMultilevel"/>
    <w:tmpl w:val="E982E1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7C3D0829"/>
    <w:multiLevelType w:val="hybridMultilevel"/>
    <w:tmpl w:val="BB38DD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CCD1B60"/>
    <w:multiLevelType w:val="hybridMultilevel"/>
    <w:tmpl w:val="40161072"/>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CFF23FA"/>
    <w:multiLevelType w:val="hybridMultilevel"/>
    <w:tmpl w:val="4BF0C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15:restartNumberingAfterBreak="0">
    <w:nsid w:val="7D144D09"/>
    <w:multiLevelType w:val="hybridMultilevel"/>
    <w:tmpl w:val="6CAC6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D6F66A2"/>
    <w:multiLevelType w:val="hybridMultilevel"/>
    <w:tmpl w:val="BED2F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D852A3B"/>
    <w:multiLevelType w:val="hybridMultilevel"/>
    <w:tmpl w:val="1E88BB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7DE514C1"/>
    <w:multiLevelType w:val="hybridMultilevel"/>
    <w:tmpl w:val="62B2A75C"/>
    <w:lvl w:ilvl="0" w:tplc="679ADFD4">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7E1A07A8"/>
    <w:multiLevelType w:val="hybridMultilevel"/>
    <w:tmpl w:val="3CE214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E6F4B91"/>
    <w:multiLevelType w:val="hybridMultilevel"/>
    <w:tmpl w:val="5CFA6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FF22E14"/>
    <w:multiLevelType w:val="hybridMultilevel"/>
    <w:tmpl w:val="F69E8D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3"/>
  </w:num>
  <w:num w:numId="4">
    <w:abstractNumId w:val="7"/>
  </w:num>
  <w:num w:numId="5">
    <w:abstractNumId w:val="5"/>
  </w:num>
  <w:num w:numId="6">
    <w:abstractNumId w:val="0"/>
  </w:num>
  <w:num w:numId="7">
    <w:abstractNumId w:val="8"/>
  </w:num>
  <w:num w:numId="8">
    <w:abstractNumId w:val="1"/>
  </w:num>
  <w:num w:numId="9">
    <w:abstractNumId w:val="11"/>
  </w:num>
  <w:num w:numId="10">
    <w:abstractNumId w:val="10"/>
  </w:num>
  <w:num w:numId="11">
    <w:abstractNumId w:val="2"/>
  </w:num>
  <w:num w:numId="12">
    <w:abstractNumId w:val="6"/>
  </w:num>
  <w:num w:numId="13">
    <w:abstractNumId w:val="4"/>
  </w:num>
  <w:num w:numId="14">
    <w:abstractNumId w:val="91"/>
  </w:num>
  <w:num w:numId="15">
    <w:abstractNumId w:val="105"/>
  </w:num>
  <w:num w:numId="16">
    <w:abstractNumId w:val="17"/>
  </w:num>
  <w:num w:numId="17">
    <w:abstractNumId w:val="23"/>
  </w:num>
  <w:num w:numId="18">
    <w:abstractNumId w:val="177"/>
  </w:num>
  <w:num w:numId="19">
    <w:abstractNumId w:val="80"/>
  </w:num>
  <w:num w:numId="20">
    <w:abstractNumId w:val="93"/>
  </w:num>
  <w:num w:numId="21">
    <w:abstractNumId w:val="193"/>
  </w:num>
  <w:num w:numId="22">
    <w:abstractNumId w:val="74"/>
  </w:num>
  <w:num w:numId="23">
    <w:abstractNumId w:val="152"/>
  </w:num>
  <w:num w:numId="24">
    <w:abstractNumId w:val="88"/>
  </w:num>
  <w:num w:numId="25">
    <w:abstractNumId w:val="52"/>
  </w:num>
  <w:num w:numId="26">
    <w:abstractNumId w:val="13"/>
  </w:num>
  <w:num w:numId="27">
    <w:abstractNumId w:val="143"/>
  </w:num>
  <w:num w:numId="28">
    <w:abstractNumId w:val="59"/>
  </w:num>
  <w:num w:numId="29">
    <w:abstractNumId w:val="163"/>
  </w:num>
  <w:num w:numId="30">
    <w:abstractNumId w:val="181"/>
  </w:num>
  <w:num w:numId="31">
    <w:abstractNumId w:val="95"/>
  </w:num>
  <w:num w:numId="32">
    <w:abstractNumId w:val="29"/>
  </w:num>
  <w:num w:numId="33">
    <w:abstractNumId w:val="34"/>
  </w:num>
  <w:num w:numId="34">
    <w:abstractNumId w:val="123"/>
  </w:num>
  <w:num w:numId="35">
    <w:abstractNumId w:val="157"/>
  </w:num>
  <w:num w:numId="36">
    <w:abstractNumId w:val="210"/>
  </w:num>
  <w:num w:numId="37">
    <w:abstractNumId w:val="70"/>
  </w:num>
  <w:num w:numId="38">
    <w:abstractNumId w:val="115"/>
  </w:num>
  <w:num w:numId="39">
    <w:abstractNumId w:val="114"/>
  </w:num>
  <w:num w:numId="40">
    <w:abstractNumId w:val="87"/>
  </w:num>
  <w:num w:numId="41">
    <w:abstractNumId w:val="200"/>
  </w:num>
  <w:num w:numId="42">
    <w:abstractNumId w:val="39"/>
  </w:num>
  <w:num w:numId="43">
    <w:abstractNumId w:val="104"/>
  </w:num>
  <w:num w:numId="44">
    <w:abstractNumId w:val="68"/>
  </w:num>
  <w:num w:numId="45">
    <w:abstractNumId w:val="61"/>
  </w:num>
  <w:num w:numId="46">
    <w:abstractNumId w:val="94"/>
  </w:num>
  <w:num w:numId="47">
    <w:abstractNumId w:val="110"/>
  </w:num>
  <w:num w:numId="48">
    <w:abstractNumId w:val="33"/>
  </w:num>
  <w:num w:numId="49">
    <w:abstractNumId w:val="49"/>
  </w:num>
  <w:num w:numId="50">
    <w:abstractNumId w:val="75"/>
  </w:num>
  <w:num w:numId="51">
    <w:abstractNumId w:val="186"/>
  </w:num>
  <w:num w:numId="52">
    <w:abstractNumId w:val="111"/>
  </w:num>
  <w:num w:numId="53">
    <w:abstractNumId w:val="217"/>
  </w:num>
  <w:num w:numId="54">
    <w:abstractNumId w:val="112"/>
  </w:num>
  <w:num w:numId="55">
    <w:abstractNumId w:val="25"/>
  </w:num>
  <w:num w:numId="56">
    <w:abstractNumId w:val="204"/>
  </w:num>
  <w:num w:numId="57">
    <w:abstractNumId w:val="206"/>
  </w:num>
  <w:num w:numId="58">
    <w:abstractNumId w:val="81"/>
  </w:num>
  <w:num w:numId="59">
    <w:abstractNumId w:val="161"/>
  </w:num>
  <w:num w:numId="60">
    <w:abstractNumId w:val="192"/>
  </w:num>
  <w:num w:numId="61">
    <w:abstractNumId w:val="198"/>
  </w:num>
  <w:num w:numId="62">
    <w:abstractNumId w:val="44"/>
  </w:num>
  <w:num w:numId="63">
    <w:abstractNumId w:val="156"/>
  </w:num>
  <w:num w:numId="64">
    <w:abstractNumId w:val="76"/>
  </w:num>
  <w:num w:numId="65">
    <w:abstractNumId w:val="136"/>
  </w:num>
  <w:num w:numId="66">
    <w:abstractNumId w:val="176"/>
  </w:num>
  <w:num w:numId="67">
    <w:abstractNumId w:val="126"/>
  </w:num>
  <w:num w:numId="68">
    <w:abstractNumId w:val="116"/>
  </w:num>
  <w:num w:numId="69">
    <w:abstractNumId w:val="184"/>
  </w:num>
  <w:num w:numId="70">
    <w:abstractNumId w:val="167"/>
  </w:num>
  <w:num w:numId="71">
    <w:abstractNumId w:val="119"/>
  </w:num>
  <w:num w:numId="72">
    <w:abstractNumId w:val="41"/>
  </w:num>
  <w:num w:numId="73">
    <w:abstractNumId w:val="189"/>
  </w:num>
  <w:num w:numId="74">
    <w:abstractNumId w:val="165"/>
  </w:num>
  <w:num w:numId="75">
    <w:abstractNumId w:val="97"/>
  </w:num>
  <w:num w:numId="76">
    <w:abstractNumId w:val="60"/>
  </w:num>
  <w:num w:numId="77">
    <w:abstractNumId w:val="209"/>
  </w:num>
  <w:num w:numId="78">
    <w:abstractNumId w:val="22"/>
  </w:num>
  <w:num w:numId="79">
    <w:abstractNumId w:val="24"/>
  </w:num>
  <w:num w:numId="80">
    <w:abstractNumId w:val="30"/>
  </w:num>
  <w:num w:numId="81">
    <w:abstractNumId w:val="202"/>
  </w:num>
  <w:num w:numId="82">
    <w:abstractNumId w:val="107"/>
  </w:num>
  <w:num w:numId="83">
    <w:abstractNumId w:val="135"/>
  </w:num>
  <w:num w:numId="84">
    <w:abstractNumId w:val="48"/>
  </w:num>
  <w:num w:numId="85">
    <w:abstractNumId w:val="159"/>
  </w:num>
  <w:num w:numId="86">
    <w:abstractNumId w:val="55"/>
  </w:num>
  <w:num w:numId="87">
    <w:abstractNumId w:val="148"/>
  </w:num>
  <w:num w:numId="88">
    <w:abstractNumId w:val="67"/>
  </w:num>
  <w:num w:numId="89">
    <w:abstractNumId w:val="124"/>
  </w:num>
  <w:num w:numId="90">
    <w:abstractNumId w:val="160"/>
  </w:num>
  <w:num w:numId="91">
    <w:abstractNumId w:val="57"/>
  </w:num>
  <w:num w:numId="92">
    <w:abstractNumId w:val="144"/>
  </w:num>
  <w:num w:numId="93">
    <w:abstractNumId w:val="89"/>
  </w:num>
  <w:num w:numId="94">
    <w:abstractNumId w:val="182"/>
  </w:num>
  <w:num w:numId="95">
    <w:abstractNumId w:val="54"/>
  </w:num>
  <w:num w:numId="96">
    <w:abstractNumId w:val="121"/>
  </w:num>
  <w:num w:numId="97">
    <w:abstractNumId w:val="150"/>
  </w:num>
  <w:num w:numId="98">
    <w:abstractNumId w:val="170"/>
  </w:num>
  <w:num w:numId="99">
    <w:abstractNumId w:val="43"/>
  </w:num>
  <w:num w:numId="100">
    <w:abstractNumId w:val="92"/>
  </w:num>
  <w:num w:numId="101">
    <w:abstractNumId w:val="172"/>
  </w:num>
  <w:num w:numId="102">
    <w:abstractNumId w:val="155"/>
  </w:num>
  <w:num w:numId="103">
    <w:abstractNumId w:val="18"/>
  </w:num>
  <w:num w:numId="104">
    <w:abstractNumId w:val="63"/>
  </w:num>
  <w:num w:numId="105">
    <w:abstractNumId w:val="185"/>
  </w:num>
  <w:num w:numId="106">
    <w:abstractNumId w:val="203"/>
  </w:num>
  <w:num w:numId="107">
    <w:abstractNumId w:val="151"/>
  </w:num>
  <w:num w:numId="108">
    <w:abstractNumId w:val="84"/>
  </w:num>
  <w:num w:numId="109">
    <w:abstractNumId w:val="53"/>
  </w:num>
  <w:num w:numId="110">
    <w:abstractNumId w:val="40"/>
  </w:num>
  <w:num w:numId="111">
    <w:abstractNumId w:val="85"/>
  </w:num>
  <w:num w:numId="112">
    <w:abstractNumId w:val="180"/>
  </w:num>
  <w:num w:numId="113">
    <w:abstractNumId w:val="86"/>
  </w:num>
  <w:num w:numId="114">
    <w:abstractNumId w:val="35"/>
  </w:num>
  <w:num w:numId="115">
    <w:abstractNumId w:val="212"/>
  </w:num>
  <w:num w:numId="116">
    <w:abstractNumId w:val="15"/>
  </w:num>
  <w:num w:numId="117">
    <w:abstractNumId w:val="32"/>
  </w:num>
  <w:num w:numId="118">
    <w:abstractNumId w:val="188"/>
  </w:num>
  <w:num w:numId="119">
    <w:abstractNumId w:val="118"/>
  </w:num>
  <w:num w:numId="120">
    <w:abstractNumId w:val="122"/>
  </w:num>
  <w:num w:numId="121">
    <w:abstractNumId w:val="129"/>
  </w:num>
  <w:num w:numId="122">
    <w:abstractNumId w:val="154"/>
  </w:num>
  <w:num w:numId="123">
    <w:abstractNumId w:val="62"/>
  </w:num>
  <w:num w:numId="124">
    <w:abstractNumId w:val="108"/>
  </w:num>
  <w:num w:numId="125">
    <w:abstractNumId w:val="213"/>
  </w:num>
  <w:num w:numId="126">
    <w:abstractNumId w:val="134"/>
  </w:num>
  <w:num w:numId="127">
    <w:abstractNumId w:val="201"/>
  </w:num>
  <w:num w:numId="128">
    <w:abstractNumId w:val="145"/>
  </w:num>
  <w:num w:numId="129">
    <w:abstractNumId w:val="138"/>
  </w:num>
  <w:num w:numId="130">
    <w:abstractNumId w:val="190"/>
  </w:num>
  <w:num w:numId="131">
    <w:abstractNumId w:val="146"/>
  </w:num>
  <w:num w:numId="132">
    <w:abstractNumId w:val="78"/>
  </w:num>
  <w:num w:numId="133">
    <w:abstractNumId w:val="214"/>
  </w:num>
  <w:num w:numId="134">
    <w:abstractNumId w:val="205"/>
  </w:num>
  <w:num w:numId="135">
    <w:abstractNumId w:val="195"/>
  </w:num>
  <w:num w:numId="136">
    <w:abstractNumId w:val="208"/>
  </w:num>
  <w:num w:numId="137">
    <w:abstractNumId w:val="109"/>
  </w:num>
  <w:num w:numId="138">
    <w:abstractNumId w:val="131"/>
  </w:num>
  <w:num w:numId="139">
    <w:abstractNumId w:val="82"/>
  </w:num>
  <w:num w:numId="140">
    <w:abstractNumId w:val="168"/>
  </w:num>
  <w:num w:numId="141">
    <w:abstractNumId w:val="166"/>
  </w:num>
  <w:num w:numId="142">
    <w:abstractNumId w:val="102"/>
  </w:num>
  <w:num w:numId="143">
    <w:abstractNumId w:val="19"/>
  </w:num>
  <w:num w:numId="144">
    <w:abstractNumId w:val="130"/>
  </w:num>
  <w:num w:numId="145">
    <w:abstractNumId w:val="83"/>
  </w:num>
  <w:num w:numId="146">
    <w:abstractNumId w:val="147"/>
  </w:num>
  <w:num w:numId="147">
    <w:abstractNumId w:val="140"/>
  </w:num>
  <w:num w:numId="148">
    <w:abstractNumId w:val="45"/>
  </w:num>
  <w:num w:numId="149">
    <w:abstractNumId w:val="64"/>
  </w:num>
  <w:num w:numId="150">
    <w:abstractNumId w:val="31"/>
  </w:num>
  <w:num w:numId="151">
    <w:abstractNumId w:val="14"/>
  </w:num>
  <w:num w:numId="152">
    <w:abstractNumId w:val="113"/>
  </w:num>
  <w:num w:numId="153">
    <w:abstractNumId w:val="90"/>
  </w:num>
  <w:num w:numId="154">
    <w:abstractNumId w:val="101"/>
  </w:num>
  <w:num w:numId="155">
    <w:abstractNumId w:val="79"/>
  </w:num>
  <w:num w:numId="156">
    <w:abstractNumId w:val="179"/>
  </w:num>
  <w:num w:numId="157">
    <w:abstractNumId w:val="27"/>
  </w:num>
  <w:num w:numId="158">
    <w:abstractNumId w:val="99"/>
  </w:num>
  <w:num w:numId="159">
    <w:abstractNumId w:val="216"/>
  </w:num>
  <w:num w:numId="160">
    <w:abstractNumId w:val="103"/>
  </w:num>
  <w:num w:numId="161">
    <w:abstractNumId w:val="72"/>
  </w:num>
  <w:num w:numId="162">
    <w:abstractNumId w:val="106"/>
  </w:num>
  <w:num w:numId="163">
    <w:abstractNumId w:val="194"/>
  </w:num>
  <w:num w:numId="164">
    <w:abstractNumId w:val="21"/>
  </w:num>
  <w:num w:numId="165">
    <w:abstractNumId w:val="142"/>
  </w:num>
  <w:num w:numId="166">
    <w:abstractNumId w:val="56"/>
  </w:num>
  <w:num w:numId="167">
    <w:abstractNumId w:val="71"/>
  </w:num>
  <w:num w:numId="168">
    <w:abstractNumId w:val="196"/>
  </w:num>
  <w:num w:numId="169">
    <w:abstractNumId w:val="132"/>
  </w:num>
  <w:num w:numId="170">
    <w:abstractNumId w:val="191"/>
  </w:num>
  <w:num w:numId="171">
    <w:abstractNumId w:val="28"/>
  </w:num>
  <w:num w:numId="172">
    <w:abstractNumId w:val="207"/>
  </w:num>
  <w:num w:numId="173">
    <w:abstractNumId w:val="120"/>
  </w:num>
  <w:num w:numId="174">
    <w:abstractNumId w:val="69"/>
  </w:num>
  <w:num w:numId="175">
    <w:abstractNumId w:val="164"/>
  </w:num>
  <w:num w:numId="176">
    <w:abstractNumId w:val="100"/>
  </w:num>
  <w:num w:numId="177">
    <w:abstractNumId w:val="73"/>
  </w:num>
  <w:num w:numId="178">
    <w:abstractNumId w:val="46"/>
  </w:num>
  <w:num w:numId="179">
    <w:abstractNumId w:val="36"/>
  </w:num>
  <w:num w:numId="180">
    <w:abstractNumId w:val="117"/>
  </w:num>
  <w:num w:numId="181">
    <w:abstractNumId w:val="169"/>
  </w:num>
  <w:num w:numId="182">
    <w:abstractNumId w:val="141"/>
  </w:num>
  <w:num w:numId="183">
    <w:abstractNumId w:val="20"/>
  </w:num>
  <w:num w:numId="184">
    <w:abstractNumId w:val="211"/>
  </w:num>
  <w:num w:numId="185">
    <w:abstractNumId w:val="171"/>
  </w:num>
  <w:num w:numId="186">
    <w:abstractNumId w:val="162"/>
  </w:num>
  <w:num w:numId="187">
    <w:abstractNumId w:val="178"/>
  </w:num>
  <w:num w:numId="188">
    <w:abstractNumId w:val="153"/>
  </w:num>
  <w:num w:numId="189">
    <w:abstractNumId w:val="96"/>
  </w:num>
  <w:num w:numId="190">
    <w:abstractNumId w:val="26"/>
  </w:num>
  <w:num w:numId="191">
    <w:abstractNumId w:val="137"/>
  </w:num>
  <w:num w:numId="192">
    <w:abstractNumId w:val="183"/>
  </w:num>
  <w:num w:numId="193">
    <w:abstractNumId w:val="58"/>
  </w:num>
  <w:num w:numId="194">
    <w:abstractNumId w:val="187"/>
  </w:num>
  <w:num w:numId="195">
    <w:abstractNumId w:val="51"/>
  </w:num>
  <w:num w:numId="196">
    <w:abstractNumId w:val="16"/>
  </w:num>
  <w:num w:numId="197">
    <w:abstractNumId w:val="37"/>
  </w:num>
  <w:num w:numId="198">
    <w:abstractNumId w:val="42"/>
  </w:num>
  <w:num w:numId="199">
    <w:abstractNumId w:val="173"/>
  </w:num>
  <w:num w:numId="200">
    <w:abstractNumId w:val="215"/>
  </w:num>
  <w:num w:numId="201">
    <w:abstractNumId w:val="47"/>
  </w:num>
  <w:num w:numId="202">
    <w:abstractNumId w:val="218"/>
  </w:num>
  <w:num w:numId="203">
    <w:abstractNumId w:val="174"/>
  </w:num>
  <w:num w:numId="204">
    <w:abstractNumId w:val="197"/>
  </w:num>
  <w:num w:numId="205">
    <w:abstractNumId w:val="149"/>
  </w:num>
  <w:num w:numId="206">
    <w:abstractNumId w:val="125"/>
  </w:num>
  <w:num w:numId="207">
    <w:abstractNumId w:val="199"/>
  </w:num>
  <w:num w:numId="208">
    <w:abstractNumId w:val="175"/>
  </w:num>
  <w:num w:numId="209">
    <w:abstractNumId w:val="219"/>
  </w:num>
  <w:num w:numId="210">
    <w:abstractNumId w:val="38"/>
  </w:num>
  <w:num w:numId="211">
    <w:abstractNumId w:val="133"/>
  </w:num>
  <w:num w:numId="212">
    <w:abstractNumId w:val="128"/>
  </w:num>
  <w:num w:numId="213">
    <w:abstractNumId w:val="65"/>
  </w:num>
  <w:num w:numId="214">
    <w:abstractNumId w:val="98"/>
  </w:num>
  <w:num w:numId="215">
    <w:abstractNumId w:val="66"/>
  </w:num>
  <w:num w:numId="216">
    <w:abstractNumId w:val="50"/>
  </w:num>
  <w:num w:numId="217">
    <w:abstractNumId w:val="139"/>
  </w:num>
  <w:num w:numId="218">
    <w:abstractNumId w:val="77"/>
  </w:num>
  <w:num w:numId="219">
    <w:abstractNumId w:val="158"/>
  </w:num>
  <w:num w:numId="220">
    <w:abstractNumId w:val="127"/>
  </w:num>
  <w:numIdMacAtCleanup w:val="2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D13"/>
    <w:rsid w:val="00003EE9"/>
    <w:rsid w:val="00005BD9"/>
    <w:rsid w:val="00013DA4"/>
    <w:rsid w:val="00014CCA"/>
    <w:rsid w:val="000225E5"/>
    <w:rsid w:val="00025467"/>
    <w:rsid w:val="000375C4"/>
    <w:rsid w:val="00041F81"/>
    <w:rsid w:val="00042131"/>
    <w:rsid w:val="00047E05"/>
    <w:rsid w:val="000527E8"/>
    <w:rsid w:val="0006005D"/>
    <w:rsid w:val="0006058D"/>
    <w:rsid w:val="00070D4F"/>
    <w:rsid w:val="00082CD5"/>
    <w:rsid w:val="00084F9C"/>
    <w:rsid w:val="000858D3"/>
    <w:rsid w:val="000864FA"/>
    <w:rsid w:val="00093FA9"/>
    <w:rsid w:val="000B412C"/>
    <w:rsid w:val="000C1C05"/>
    <w:rsid w:val="000C201B"/>
    <w:rsid w:val="000C33E0"/>
    <w:rsid w:val="000C7A21"/>
    <w:rsid w:val="000E0FD5"/>
    <w:rsid w:val="000F021D"/>
    <w:rsid w:val="000F2BDC"/>
    <w:rsid w:val="001016B4"/>
    <w:rsid w:val="00120DCE"/>
    <w:rsid w:val="00123003"/>
    <w:rsid w:val="00130C44"/>
    <w:rsid w:val="001343DE"/>
    <w:rsid w:val="00137445"/>
    <w:rsid w:val="00145880"/>
    <w:rsid w:val="00151B49"/>
    <w:rsid w:val="00154E74"/>
    <w:rsid w:val="001623DA"/>
    <w:rsid w:val="00170973"/>
    <w:rsid w:val="00176FAC"/>
    <w:rsid w:val="0018003D"/>
    <w:rsid w:val="00186BE3"/>
    <w:rsid w:val="001938FB"/>
    <w:rsid w:val="001A2FFD"/>
    <w:rsid w:val="001B3BA4"/>
    <w:rsid w:val="001E4A4E"/>
    <w:rsid w:val="001F5E01"/>
    <w:rsid w:val="00210608"/>
    <w:rsid w:val="00212C1E"/>
    <w:rsid w:val="00215EFB"/>
    <w:rsid w:val="00216026"/>
    <w:rsid w:val="00223EB4"/>
    <w:rsid w:val="00237611"/>
    <w:rsid w:val="002418FB"/>
    <w:rsid w:val="00241B49"/>
    <w:rsid w:val="0024552B"/>
    <w:rsid w:val="00257F75"/>
    <w:rsid w:val="0026351A"/>
    <w:rsid w:val="00267F9D"/>
    <w:rsid w:val="00274B6F"/>
    <w:rsid w:val="002834E4"/>
    <w:rsid w:val="00287E49"/>
    <w:rsid w:val="00290E8A"/>
    <w:rsid w:val="002A739F"/>
    <w:rsid w:val="002B4E56"/>
    <w:rsid w:val="002B7BA4"/>
    <w:rsid w:val="002D45DA"/>
    <w:rsid w:val="002D5763"/>
    <w:rsid w:val="003063C0"/>
    <w:rsid w:val="003218AB"/>
    <w:rsid w:val="0033158C"/>
    <w:rsid w:val="003315B7"/>
    <w:rsid w:val="003345EF"/>
    <w:rsid w:val="0034234A"/>
    <w:rsid w:val="00347F57"/>
    <w:rsid w:val="003638AB"/>
    <w:rsid w:val="003728C8"/>
    <w:rsid w:val="00373819"/>
    <w:rsid w:val="003774B8"/>
    <w:rsid w:val="00380014"/>
    <w:rsid w:val="003812CA"/>
    <w:rsid w:val="0038196A"/>
    <w:rsid w:val="00382225"/>
    <w:rsid w:val="00382980"/>
    <w:rsid w:val="00384D55"/>
    <w:rsid w:val="00387D41"/>
    <w:rsid w:val="003A2898"/>
    <w:rsid w:val="003A5836"/>
    <w:rsid w:val="003C20D7"/>
    <w:rsid w:val="003C59C1"/>
    <w:rsid w:val="003E7B6B"/>
    <w:rsid w:val="003F01F1"/>
    <w:rsid w:val="003F2BA8"/>
    <w:rsid w:val="003F5DB2"/>
    <w:rsid w:val="0040333E"/>
    <w:rsid w:val="004038D9"/>
    <w:rsid w:val="00404C12"/>
    <w:rsid w:val="0041074E"/>
    <w:rsid w:val="004205F9"/>
    <w:rsid w:val="0042263B"/>
    <w:rsid w:val="0043778E"/>
    <w:rsid w:val="00440EC4"/>
    <w:rsid w:val="0046693D"/>
    <w:rsid w:val="00473A46"/>
    <w:rsid w:val="00476EEB"/>
    <w:rsid w:val="00480270"/>
    <w:rsid w:val="004826B5"/>
    <w:rsid w:val="00493F6B"/>
    <w:rsid w:val="00494D82"/>
    <w:rsid w:val="004962B3"/>
    <w:rsid w:val="004A2F56"/>
    <w:rsid w:val="004A390E"/>
    <w:rsid w:val="004C2300"/>
    <w:rsid w:val="004C7561"/>
    <w:rsid w:val="004D385E"/>
    <w:rsid w:val="004D3DCA"/>
    <w:rsid w:val="004F3E16"/>
    <w:rsid w:val="004F7E63"/>
    <w:rsid w:val="00501113"/>
    <w:rsid w:val="00507BD0"/>
    <w:rsid w:val="0053119B"/>
    <w:rsid w:val="005318B1"/>
    <w:rsid w:val="00536D38"/>
    <w:rsid w:val="00545241"/>
    <w:rsid w:val="00565FAD"/>
    <w:rsid w:val="00577CE4"/>
    <w:rsid w:val="00582246"/>
    <w:rsid w:val="0058489D"/>
    <w:rsid w:val="00595A64"/>
    <w:rsid w:val="0059693E"/>
    <w:rsid w:val="0059779D"/>
    <w:rsid w:val="005B20DE"/>
    <w:rsid w:val="005B3D17"/>
    <w:rsid w:val="005B6CAA"/>
    <w:rsid w:val="005B7626"/>
    <w:rsid w:val="005C1091"/>
    <w:rsid w:val="005C4FE3"/>
    <w:rsid w:val="005C752E"/>
    <w:rsid w:val="005E4DD2"/>
    <w:rsid w:val="005F2EE0"/>
    <w:rsid w:val="006008B7"/>
    <w:rsid w:val="006022D2"/>
    <w:rsid w:val="006070EC"/>
    <w:rsid w:val="00611968"/>
    <w:rsid w:val="00611C16"/>
    <w:rsid w:val="006121B2"/>
    <w:rsid w:val="00613924"/>
    <w:rsid w:val="00620C07"/>
    <w:rsid w:val="00630D7C"/>
    <w:rsid w:val="00634CD1"/>
    <w:rsid w:val="00637682"/>
    <w:rsid w:val="00637A51"/>
    <w:rsid w:val="00646896"/>
    <w:rsid w:val="00660A05"/>
    <w:rsid w:val="0068496B"/>
    <w:rsid w:val="00693049"/>
    <w:rsid w:val="0069525D"/>
    <w:rsid w:val="006965DC"/>
    <w:rsid w:val="006B1C6C"/>
    <w:rsid w:val="006B7921"/>
    <w:rsid w:val="006D54C5"/>
    <w:rsid w:val="006E2454"/>
    <w:rsid w:val="006E4E6C"/>
    <w:rsid w:val="006F00FC"/>
    <w:rsid w:val="006F43B5"/>
    <w:rsid w:val="006F526C"/>
    <w:rsid w:val="006F68C6"/>
    <w:rsid w:val="006F6EF8"/>
    <w:rsid w:val="0070436D"/>
    <w:rsid w:val="00707155"/>
    <w:rsid w:val="0070778F"/>
    <w:rsid w:val="00710C8A"/>
    <w:rsid w:val="0071159C"/>
    <w:rsid w:val="00715448"/>
    <w:rsid w:val="00734204"/>
    <w:rsid w:val="007478DD"/>
    <w:rsid w:val="00752ACA"/>
    <w:rsid w:val="007627CB"/>
    <w:rsid w:val="00764B4E"/>
    <w:rsid w:val="00772242"/>
    <w:rsid w:val="00773494"/>
    <w:rsid w:val="00777D35"/>
    <w:rsid w:val="00783284"/>
    <w:rsid w:val="0078488B"/>
    <w:rsid w:val="007875E7"/>
    <w:rsid w:val="007A2DD8"/>
    <w:rsid w:val="007B2CDE"/>
    <w:rsid w:val="007C11D9"/>
    <w:rsid w:val="007D65F9"/>
    <w:rsid w:val="007E112A"/>
    <w:rsid w:val="007E2E5C"/>
    <w:rsid w:val="007F68B0"/>
    <w:rsid w:val="007F7589"/>
    <w:rsid w:val="007F7D10"/>
    <w:rsid w:val="00802D35"/>
    <w:rsid w:val="0080320F"/>
    <w:rsid w:val="00813B48"/>
    <w:rsid w:val="00814FC7"/>
    <w:rsid w:val="008233B1"/>
    <w:rsid w:val="00825415"/>
    <w:rsid w:val="00827BCD"/>
    <w:rsid w:val="00834E68"/>
    <w:rsid w:val="00835F9A"/>
    <w:rsid w:val="008411BB"/>
    <w:rsid w:val="00846B47"/>
    <w:rsid w:val="0084751B"/>
    <w:rsid w:val="00857455"/>
    <w:rsid w:val="008712B5"/>
    <w:rsid w:val="0088019B"/>
    <w:rsid w:val="00883B48"/>
    <w:rsid w:val="00886239"/>
    <w:rsid w:val="008879FA"/>
    <w:rsid w:val="008A23C4"/>
    <w:rsid w:val="008A4C92"/>
    <w:rsid w:val="008B1823"/>
    <w:rsid w:val="008B64F5"/>
    <w:rsid w:val="008D2526"/>
    <w:rsid w:val="008D278B"/>
    <w:rsid w:val="008E304E"/>
    <w:rsid w:val="008F0E14"/>
    <w:rsid w:val="00955664"/>
    <w:rsid w:val="009570AD"/>
    <w:rsid w:val="00962C8F"/>
    <w:rsid w:val="00971787"/>
    <w:rsid w:val="00972C62"/>
    <w:rsid w:val="00975D69"/>
    <w:rsid w:val="00976DF7"/>
    <w:rsid w:val="009934E4"/>
    <w:rsid w:val="00993E86"/>
    <w:rsid w:val="009A0AD3"/>
    <w:rsid w:val="009A3369"/>
    <w:rsid w:val="009A7CC3"/>
    <w:rsid w:val="009B069C"/>
    <w:rsid w:val="009B0D13"/>
    <w:rsid w:val="009B624F"/>
    <w:rsid w:val="009E3A89"/>
    <w:rsid w:val="009F4684"/>
    <w:rsid w:val="009F7FF6"/>
    <w:rsid w:val="00A04343"/>
    <w:rsid w:val="00A10847"/>
    <w:rsid w:val="00A207DD"/>
    <w:rsid w:val="00A22CC0"/>
    <w:rsid w:val="00A268FC"/>
    <w:rsid w:val="00A27D01"/>
    <w:rsid w:val="00A475C0"/>
    <w:rsid w:val="00A53C5E"/>
    <w:rsid w:val="00A5426E"/>
    <w:rsid w:val="00A74DCD"/>
    <w:rsid w:val="00A7733D"/>
    <w:rsid w:val="00A80564"/>
    <w:rsid w:val="00AA0265"/>
    <w:rsid w:val="00AA0BC0"/>
    <w:rsid w:val="00AA4230"/>
    <w:rsid w:val="00AA7C68"/>
    <w:rsid w:val="00AB4F58"/>
    <w:rsid w:val="00AC6A8A"/>
    <w:rsid w:val="00AD39E0"/>
    <w:rsid w:val="00AD4CA0"/>
    <w:rsid w:val="00AE3509"/>
    <w:rsid w:val="00AE7E09"/>
    <w:rsid w:val="00B035B9"/>
    <w:rsid w:val="00B12EEC"/>
    <w:rsid w:val="00B209AD"/>
    <w:rsid w:val="00B2350A"/>
    <w:rsid w:val="00B2550B"/>
    <w:rsid w:val="00B46C92"/>
    <w:rsid w:val="00B50D9D"/>
    <w:rsid w:val="00B6440D"/>
    <w:rsid w:val="00B65C6E"/>
    <w:rsid w:val="00B662B9"/>
    <w:rsid w:val="00B93D8E"/>
    <w:rsid w:val="00B97A81"/>
    <w:rsid w:val="00BC341E"/>
    <w:rsid w:val="00BC6916"/>
    <w:rsid w:val="00BC7718"/>
    <w:rsid w:val="00BE0C30"/>
    <w:rsid w:val="00BE4702"/>
    <w:rsid w:val="00C00B8A"/>
    <w:rsid w:val="00C01526"/>
    <w:rsid w:val="00C037E5"/>
    <w:rsid w:val="00C168FB"/>
    <w:rsid w:val="00C17E31"/>
    <w:rsid w:val="00C202EC"/>
    <w:rsid w:val="00C26B7D"/>
    <w:rsid w:val="00C351E4"/>
    <w:rsid w:val="00C51FE9"/>
    <w:rsid w:val="00C606D5"/>
    <w:rsid w:val="00C770D5"/>
    <w:rsid w:val="00C95B5D"/>
    <w:rsid w:val="00CB616C"/>
    <w:rsid w:val="00CB69C8"/>
    <w:rsid w:val="00CC6470"/>
    <w:rsid w:val="00CD22A1"/>
    <w:rsid w:val="00CD721A"/>
    <w:rsid w:val="00CE3910"/>
    <w:rsid w:val="00CF1CB2"/>
    <w:rsid w:val="00CF3AF5"/>
    <w:rsid w:val="00CF3E9A"/>
    <w:rsid w:val="00D125DC"/>
    <w:rsid w:val="00D12F23"/>
    <w:rsid w:val="00D17E47"/>
    <w:rsid w:val="00D20612"/>
    <w:rsid w:val="00D4510F"/>
    <w:rsid w:val="00D466E0"/>
    <w:rsid w:val="00D46DB0"/>
    <w:rsid w:val="00D47209"/>
    <w:rsid w:val="00D50D78"/>
    <w:rsid w:val="00D54EE2"/>
    <w:rsid w:val="00D62538"/>
    <w:rsid w:val="00D658C0"/>
    <w:rsid w:val="00D67536"/>
    <w:rsid w:val="00D71A21"/>
    <w:rsid w:val="00D75850"/>
    <w:rsid w:val="00D76A94"/>
    <w:rsid w:val="00D803EE"/>
    <w:rsid w:val="00D8288C"/>
    <w:rsid w:val="00D9171C"/>
    <w:rsid w:val="00D93BE6"/>
    <w:rsid w:val="00D93E52"/>
    <w:rsid w:val="00DA3D32"/>
    <w:rsid w:val="00DA463A"/>
    <w:rsid w:val="00DB0586"/>
    <w:rsid w:val="00DC03C2"/>
    <w:rsid w:val="00DC63C5"/>
    <w:rsid w:val="00DD06F7"/>
    <w:rsid w:val="00DD1818"/>
    <w:rsid w:val="00DD3337"/>
    <w:rsid w:val="00DE09F3"/>
    <w:rsid w:val="00DE213E"/>
    <w:rsid w:val="00DE2AC4"/>
    <w:rsid w:val="00DF0698"/>
    <w:rsid w:val="00DF161B"/>
    <w:rsid w:val="00DF544B"/>
    <w:rsid w:val="00E0280B"/>
    <w:rsid w:val="00E04C49"/>
    <w:rsid w:val="00E0657F"/>
    <w:rsid w:val="00E11598"/>
    <w:rsid w:val="00E1211A"/>
    <w:rsid w:val="00E21F04"/>
    <w:rsid w:val="00E24B36"/>
    <w:rsid w:val="00E47AC1"/>
    <w:rsid w:val="00E548E2"/>
    <w:rsid w:val="00E60266"/>
    <w:rsid w:val="00E623C2"/>
    <w:rsid w:val="00E64A36"/>
    <w:rsid w:val="00E67E26"/>
    <w:rsid w:val="00E707D0"/>
    <w:rsid w:val="00E74E4F"/>
    <w:rsid w:val="00E76424"/>
    <w:rsid w:val="00E814ED"/>
    <w:rsid w:val="00E918DE"/>
    <w:rsid w:val="00EB066E"/>
    <w:rsid w:val="00EB4F7B"/>
    <w:rsid w:val="00EB5738"/>
    <w:rsid w:val="00EC0C5C"/>
    <w:rsid w:val="00EC117C"/>
    <w:rsid w:val="00EC613F"/>
    <w:rsid w:val="00ED44D2"/>
    <w:rsid w:val="00EE13DD"/>
    <w:rsid w:val="00EF0683"/>
    <w:rsid w:val="00F127CD"/>
    <w:rsid w:val="00F15BF5"/>
    <w:rsid w:val="00F16905"/>
    <w:rsid w:val="00F172FA"/>
    <w:rsid w:val="00F20755"/>
    <w:rsid w:val="00F26E16"/>
    <w:rsid w:val="00F272A4"/>
    <w:rsid w:val="00F30E77"/>
    <w:rsid w:val="00F31823"/>
    <w:rsid w:val="00F61BE1"/>
    <w:rsid w:val="00F728CF"/>
    <w:rsid w:val="00F74CE7"/>
    <w:rsid w:val="00F74E2F"/>
    <w:rsid w:val="00F77669"/>
    <w:rsid w:val="00F81C68"/>
    <w:rsid w:val="00F84774"/>
    <w:rsid w:val="00F84BA4"/>
    <w:rsid w:val="00FA2B61"/>
    <w:rsid w:val="00FB301F"/>
    <w:rsid w:val="00FC53DB"/>
    <w:rsid w:val="00FC6E53"/>
    <w:rsid w:val="00FD23AE"/>
    <w:rsid w:val="00FD6A6E"/>
    <w:rsid w:val="00FE1AB8"/>
    <w:rsid w:val="00FF0632"/>
    <w:rsid w:val="00FF62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7C1EC147-61AA-C74E-BFA2-D17AF6DA6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33E"/>
    <w:pPr>
      <w:suppressAutoHyphens/>
      <w:spacing w:before="120" w:after="120"/>
    </w:pPr>
    <w:rPr>
      <w:rFonts w:ascii="Times New Roman" w:hAnsi="Times New Roman" w:cs="Angsana New"/>
      <w:sz w:val="24"/>
      <w:szCs w:val="24"/>
      <w:lang w:val="en-GB" w:eastAsia="ar-SA"/>
    </w:rPr>
  </w:style>
  <w:style w:type="paragraph" w:styleId="Heading1">
    <w:name w:val="heading 1"/>
    <w:basedOn w:val="Normal"/>
    <w:next w:val="Normal"/>
    <w:link w:val="Heading1Char"/>
    <w:uiPriority w:val="9"/>
    <w:qFormat/>
    <w:rsid w:val="0078488B"/>
    <w:pPr>
      <w:keepNext/>
      <w:tabs>
        <w:tab w:val="num" w:pos="720"/>
      </w:tabs>
      <w:ind w:left="720" w:hanging="720"/>
      <w:outlineLvl w:val="0"/>
    </w:pPr>
    <w:rPr>
      <w:rFonts w:cs="Times New Roman"/>
      <w:b/>
      <w:bCs/>
      <w:caps/>
    </w:rPr>
  </w:style>
  <w:style w:type="paragraph" w:styleId="Heading2">
    <w:name w:val="heading 2"/>
    <w:basedOn w:val="Normal"/>
    <w:next w:val="Normal"/>
    <w:link w:val="Heading2Char"/>
    <w:uiPriority w:val="9"/>
    <w:qFormat/>
    <w:rsid w:val="0078488B"/>
    <w:pPr>
      <w:keepNext/>
      <w:spacing w:before="240" w:after="60"/>
      <w:outlineLvl w:val="1"/>
    </w:pPr>
    <w:rPr>
      <w:rFonts w:cs="Times New Roman"/>
      <w:bCs/>
      <w:iCs/>
      <w:szCs w:val="32"/>
      <w:u w:val="single"/>
    </w:rPr>
  </w:style>
  <w:style w:type="paragraph" w:styleId="Heading3">
    <w:name w:val="heading 3"/>
    <w:basedOn w:val="Normal"/>
    <w:next w:val="Normal"/>
    <w:link w:val="Heading3Char"/>
    <w:uiPriority w:val="9"/>
    <w:unhideWhenUsed/>
    <w:qFormat/>
    <w:rsid w:val="00D125DC"/>
    <w:pPr>
      <w:keepNext/>
      <w:keepLines/>
      <w:outlineLvl w:val="2"/>
    </w:pPr>
    <w:rPr>
      <w:rFonts w:eastAsiaTheme="majorEastAsia" w:cstheme="majorBidi"/>
    </w:rPr>
  </w:style>
  <w:style w:type="paragraph" w:styleId="Heading4">
    <w:name w:val="heading 4"/>
    <w:basedOn w:val="Normal"/>
    <w:next w:val="Normal"/>
    <w:link w:val="Heading4Char"/>
    <w:uiPriority w:val="9"/>
    <w:unhideWhenUsed/>
    <w:qFormat/>
    <w:rsid w:val="00D54EE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8488B"/>
    <w:rPr>
      <w:rFonts w:ascii="Times New Roman" w:hAnsi="Times New Roman" w:cs="Times New Roman"/>
      <w:b/>
      <w:bCs/>
      <w:caps/>
      <w:sz w:val="24"/>
      <w:szCs w:val="24"/>
      <w:lang w:val="en-GB" w:eastAsia="ar-SA" w:bidi="ar-SA"/>
    </w:rPr>
  </w:style>
  <w:style w:type="character" w:customStyle="1" w:styleId="Heading2Char">
    <w:name w:val="Heading 2 Char"/>
    <w:basedOn w:val="DefaultParagraphFont"/>
    <w:link w:val="Heading2"/>
    <w:uiPriority w:val="9"/>
    <w:locked/>
    <w:rsid w:val="0078488B"/>
    <w:rPr>
      <w:rFonts w:ascii="Times New Roman" w:hAnsi="Times New Roman" w:cs="Times New Roman"/>
      <w:bCs/>
      <w:iCs/>
      <w:sz w:val="32"/>
      <w:szCs w:val="32"/>
      <w:u w:val="single"/>
      <w:lang w:val="en-GB" w:eastAsia="ar-SA" w:bidi="ar-SA"/>
    </w:rPr>
  </w:style>
  <w:style w:type="character" w:customStyle="1" w:styleId="Heading3Char">
    <w:name w:val="Heading 3 Char"/>
    <w:basedOn w:val="DefaultParagraphFont"/>
    <w:link w:val="Heading3"/>
    <w:uiPriority w:val="9"/>
    <w:rsid w:val="00D125DC"/>
    <w:rPr>
      <w:rFonts w:ascii="Times New Roman" w:eastAsiaTheme="majorEastAsia" w:hAnsi="Times New Roman" w:cstheme="majorBidi"/>
      <w:sz w:val="24"/>
      <w:szCs w:val="24"/>
      <w:lang w:val="en-GB" w:eastAsia="ar-SA"/>
    </w:rPr>
  </w:style>
  <w:style w:type="character" w:customStyle="1" w:styleId="Heading4Char">
    <w:name w:val="Heading 4 Char"/>
    <w:basedOn w:val="DefaultParagraphFont"/>
    <w:link w:val="Heading4"/>
    <w:uiPriority w:val="9"/>
    <w:rsid w:val="00D54EE2"/>
    <w:rPr>
      <w:rFonts w:asciiTheme="majorHAnsi" w:eastAsiaTheme="majorEastAsia" w:hAnsiTheme="majorHAnsi" w:cstheme="majorBidi"/>
      <w:i/>
      <w:iCs/>
      <w:color w:val="365F91" w:themeColor="accent1" w:themeShade="BF"/>
      <w:sz w:val="24"/>
      <w:szCs w:val="24"/>
      <w:lang w:val="en-GB" w:eastAsia="ar-SA"/>
    </w:rPr>
  </w:style>
  <w:style w:type="paragraph" w:styleId="BodyText2">
    <w:name w:val="Body Text 2"/>
    <w:basedOn w:val="Normal"/>
    <w:link w:val="BodyText2Char"/>
    <w:uiPriority w:val="99"/>
    <w:rsid w:val="009B0D13"/>
    <w:pPr>
      <w:spacing w:before="0" w:line="480" w:lineRule="auto"/>
    </w:pPr>
    <w:rPr>
      <w:rFonts w:cs="Times New Roman"/>
    </w:rPr>
  </w:style>
  <w:style w:type="character" w:customStyle="1" w:styleId="BodyText2Char">
    <w:name w:val="Body Text 2 Char"/>
    <w:basedOn w:val="DefaultParagraphFont"/>
    <w:link w:val="BodyText2"/>
    <w:uiPriority w:val="99"/>
    <w:locked/>
    <w:rsid w:val="009B0D13"/>
    <w:rPr>
      <w:rFonts w:ascii="Times New Roman" w:hAnsi="Times New Roman" w:cs="Times New Roman"/>
      <w:sz w:val="24"/>
      <w:lang w:eastAsia="ar-SA" w:bidi="ar-SA"/>
    </w:rPr>
  </w:style>
  <w:style w:type="paragraph" w:styleId="NormalWeb">
    <w:name w:val="Normal (Web)"/>
    <w:basedOn w:val="Normal"/>
    <w:uiPriority w:val="99"/>
    <w:rsid w:val="009B0D13"/>
    <w:pPr>
      <w:suppressAutoHyphens w:val="0"/>
      <w:spacing w:before="100" w:beforeAutospacing="1" w:after="100" w:afterAutospacing="1"/>
    </w:pPr>
    <w:rPr>
      <w:rFonts w:ascii="Arial" w:hAnsi="Arial" w:cs="Arial"/>
      <w:color w:val="000000"/>
      <w:lang w:eastAsia="en-US"/>
    </w:rPr>
  </w:style>
  <w:style w:type="character" w:styleId="Emphasis">
    <w:name w:val="Emphasis"/>
    <w:basedOn w:val="DefaultParagraphFont"/>
    <w:uiPriority w:val="20"/>
    <w:qFormat/>
    <w:rsid w:val="009B0D13"/>
    <w:rPr>
      <w:rFonts w:cs="Times New Roman"/>
      <w:i/>
    </w:rPr>
  </w:style>
  <w:style w:type="paragraph" w:customStyle="1" w:styleId="Default">
    <w:name w:val="Default"/>
    <w:rsid w:val="009B0D13"/>
    <w:pPr>
      <w:autoSpaceDE w:val="0"/>
      <w:autoSpaceDN w:val="0"/>
      <w:adjustRightInd w:val="0"/>
      <w:spacing w:before="120" w:after="120" w:line="360" w:lineRule="auto"/>
    </w:pPr>
    <w:rPr>
      <w:rFonts w:ascii="Times New Roman" w:hAnsi="Times New Roman" w:cs="Angsana New"/>
      <w:color w:val="000000"/>
      <w:sz w:val="24"/>
      <w:szCs w:val="24"/>
    </w:rPr>
  </w:style>
  <w:style w:type="paragraph" w:customStyle="1" w:styleId="Standaard">
    <w:name w:val="Standaard"/>
    <w:basedOn w:val="Default"/>
    <w:next w:val="Default"/>
    <w:rsid w:val="009B0D13"/>
    <w:rPr>
      <w:color w:val="auto"/>
    </w:rPr>
  </w:style>
  <w:style w:type="paragraph" w:styleId="Footer">
    <w:name w:val="footer"/>
    <w:basedOn w:val="Normal"/>
    <w:link w:val="FooterChar"/>
    <w:uiPriority w:val="99"/>
    <w:rsid w:val="009B0D13"/>
    <w:pPr>
      <w:tabs>
        <w:tab w:val="center" w:pos="4153"/>
        <w:tab w:val="right" w:pos="8306"/>
      </w:tabs>
    </w:pPr>
    <w:rPr>
      <w:rFonts w:cs="Times New Roman"/>
      <w:szCs w:val="28"/>
    </w:rPr>
  </w:style>
  <w:style w:type="character" w:customStyle="1" w:styleId="FooterChar">
    <w:name w:val="Footer Char"/>
    <w:basedOn w:val="DefaultParagraphFont"/>
    <w:link w:val="Footer"/>
    <w:uiPriority w:val="99"/>
    <w:locked/>
    <w:rsid w:val="009B0D13"/>
    <w:rPr>
      <w:rFonts w:ascii="Times New Roman" w:hAnsi="Times New Roman" w:cs="Times New Roman"/>
      <w:sz w:val="28"/>
      <w:lang w:eastAsia="ar-SA" w:bidi="ar-SA"/>
    </w:rPr>
  </w:style>
  <w:style w:type="character" w:styleId="PageNumber">
    <w:name w:val="page number"/>
    <w:basedOn w:val="DefaultParagraphFont"/>
    <w:uiPriority w:val="99"/>
    <w:rsid w:val="009B0D13"/>
    <w:rPr>
      <w:rFonts w:cs="Times New Roman"/>
    </w:rPr>
  </w:style>
  <w:style w:type="character" w:styleId="Strong">
    <w:name w:val="Strong"/>
    <w:basedOn w:val="DefaultParagraphFont"/>
    <w:uiPriority w:val="22"/>
    <w:qFormat/>
    <w:rsid w:val="009B0D13"/>
    <w:rPr>
      <w:rFonts w:cs="Times New Roman"/>
      <w:b/>
    </w:rPr>
  </w:style>
  <w:style w:type="paragraph" w:styleId="ListParagraph">
    <w:name w:val="List Paragraph"/>
    <w:basedOn w:val="Normal"/>
    <w:uiPriority w:val="34"/>
    <w:qFormat/>
    <w:rsid w:val="0040333E"/>
    <w:pPr>
      <w:ind w:left="720"/>
      <w:contextualSpacing/>
    </w:pPr>
  </w:style>
  <w:style w:type="paragraph" w:styleId="TOCHeading">
    <w:name w:val="TOC Heading"/>
    <w:basedOn w:val="Heading1"/>
    <w:next w:val="Normal"/>
    <w:uiPriority w:val="39"/>
    <w:unhideWhenUsed/>
    <w:qFormat/>
    <w:rsid w:val="000B412C"/>
    <w:pPr>
      <w:keepLines/>
      <w:tabs>
        <w:tab w:val="clear" w:pos="720"/>
      </w:tabs>
      <w:suppressAutoHyphens w:val="0"/>
      <w:spacing w:before="480" w:after="0" w:line="276" w:lineRule="auto"/>
      <w:ind w:left="0" w:firstLine="0"/>
      <w:outlineLvl w:val="9"/>
    </w:pPr>
    <w:rPr>
      <w:rFonts w:ascii="Cambria" w:hAnsi="Cambria"/>
      <w:color w:val="365F91"/>
      <w:sz w:val="28"/>
      <w:szCs w:val="28"/>
      <w:lang w:val="en-US" w:eastAsia="en-US"/>
    </w:rPr>
  </w:style>
  <w:style w:type="paragraph" w:styleId="TOC1">
    <w:name w:val="toc 1"/>
    <w:basedOn w:val="Normal"/>
    <w:next w:val="Normal"/>
    <w:autoRedefine/>
    <w:uiPriority w:val="39"/>
    <w:unhideWhenUsed/>
    <w:rsid w:val="00A27D01"/>
    <w:pPr>
      <w:tabs>
        <w:tab w:val="right" w:leader="dot" w:pos="8296"/>
      </w:tabs>
      <w:spacing w:after="100"/>
    </w:pPr>
  </w:style>
  <w:style w:type="paragraph" w:styleId="TOC2">
    <w:name w:val="toc 2"/>
    <w:basedOn w:val="Normal"/>
    <w:next w:val="Normal"/>
    <w:autoRedefine/>
    <w:uiPriority w:val="39"/>
    <w:unhideWhenUsed/>
    <w:rsid w:val="000B412C"/>
    <w:pPr>
      <w:spacing w:after="100"/>
      <w:ind w:left="240"/>
    </w:pPr>
  </w:style>
  <w:style w:type="character" w:styleId="Hyperlink">
    <w:name w:val="Hyperlink"/>
    <w:basedOn w:val="DefaultParagraphFont"/>
    <w:uiPriority w:val="99"/>
    <w:unhideWhenUsed/>
    <w:rsid w:val="000B412C"/>
    <w:rPr>
      <w:rFonts w:cs="Times New Roman"/>
      <w:color w:val="0000FF"/>
      <w:u w:val="single"/>
    </w:rPr>
  </w:style>
  <w:style w:type="paragraph" w:styleId="BalloonText">
    <w:name w:val="Balloon Text"/>
    <w:basedOn w:val="Normal"/>
    <w:link w:val="BalloonTextChar"/>
    <w:uiPriority w:val="99"/>
    <w:semiHidden/>
    <w:unhideWhenUsed/>
    <w:rsid w:val="000B412C"/>
    <w:pPr>
      <w:spacing w:before="0" w:after="0"/>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0B412C"/>
    <w:rPr>
      <w:rFonts w:ascii="Tahoma" w:hAnsi="Tahoma" w:cs="Times New Roman"/>
      <w:sz w:val="16"/>
      <w:lang w:eastAsia="ar-SA" w:bidi="ar-SA"/>
    </w:rPr>
  </w:style>
  <w:style w:type="paragraph" w:styleId="NoSpacing">
    <w:name w:val="No Spacing"/>
    <w:link w:val="NoSpacingChar"/>
    <w:uiPriority w:val="1"/>
    <w:qFormat/>
    <w:rsid w:val="006B7921"/>
    <w:rPr>
      <w:rFonts w:cs="Times New Roman"/>
      <w:sz w:val="22"/>
      <w:szCs w:val="22"/>
    </w:rPr>
  </w:style>
  <w:style w:type="character" w:customStyle="1" w:styleId="NoSpacingChar">
    <w:name w:val="No Spacing Char"/>
    <w:link w:val="NoSpacing"/>
    <w:uiPriority w:val="1"/>
    <w:locked/>
    <w:rsid w:val="006B7921"/>
    <w:rPr>
      <w:rFonts w:eastAsia="Times New Roman"/>
      <w:sz w:val="22"/>
      <w:lang w:val="en-US" w:eastAsia="en-US"/>
    </w:rPr>
  </w:style>
  <w:style w:type="paragraph" w:styleId="Header">
    <w:name w:val="header"/>
    <w:basedOn w:val="Normal"/>
    <w:link w:val="HeaderChar"/>
    <w:uiPriority w:val="99"/>
    <w:unhideWhenUsed/>
    <w:rsid w:val="00274B6F"/>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274B6F"/>
    <w:rPr>
      <w:rFonts w:ascii="Times New Roman" w:hAnsi="Times New Roman" w:cs="Times New Roman"/>
      <w:sz w:val="24"/>
      <w:lang w:eastAsia="ar-SA" w:bidi="ar-SA"/>
    </w:rPr>
  </w:style>
  <w:style w:type="paragraph" w:styleId="TOC3">
    <w:name w:val="toc 3"/>
    <w:basedOn w:val="Normal"/>
    <w:next w:val="Normal"/>
    <w:autoRedefine/>
    <w:uiPriority w:val="39"/>
    <w:unhideWhenUsed/>
    <w:rsid w:val="00440EC4"/>
    <w:pPr>
      <w:spacing w:after="100"/>
      <w:ind w:left="480"/>
    </w:pPr>
  </w:style>
  <w:style w:type="paragraph" w:styleId="TOC4">
    <w:name w:val="toc 4"/>
    <w:basedOn w:val="Normal"/>
    <w:next w:val="Normal"/>
    <w:autoRedefine/>
    <w:uiPriority w:val="39"/>
    <w:unhideWhenUsed/>
    <w:rsid w:val="00F272A4"/>
    <w:pPr>
      <w:suppressAutoHyphens w:val="0"/>
      <w:spacing w:before="0" w:after="100" w:line="259" w:lineRule="auto"/>
      <w:ind w:left="660"/>
    </w:pPr>
    <w:rPr>
      <w:rFonts w:asciiTheme="minorHAnsi" w:eastAsiaTheme="minorEastAsia" w:hAnsiTheme="minorHAnsi" w:cstheme="minorBidi"/>
      <w:sz w:val="22"/>
      <w:szCs w:val="22"/>
      <w:lang w:val="en-US" w:eastAsia="en-US"/>
    </w:rPr>
  </w:style>
  <w:style w:type="paragraph" w:styleId="TOC5">
    <w:name w:val="toc 5"/>
    <w:basedOn w:val="Normal"/>
    <w:next w:val="Normal"/>
    <w:autoRedefine/>
    <w:uiPriority w:val="39"/>
    <w:unhideWhenUsed/>
    <w:rsid w:val="00F272A4"/>
    <w:pPr>
      <w:suppressAutoHyphens w:val="0"/>
      <w:spacing w:before="0" w:after="100" w:line="259" w:lineRule="auto"/>
      <w:ind w:left="880"/>
    </w:pPr>
    <w:rPr>
      <w:rFonts w:asciiTheme="minorHAnsi" w:eastAsiaTheme="minorEastAsia" w:hAnsiTheme="minorHAnsi" w:cstheme="minorBidi"/>
      <w:sz w:val="22"/>
      <w:szCs w:val="22"/>
      <w:lang w:val="en-US" w:eastAsia="en-US"/>
    </w:rPr>
  </w:style>
  <w:style w:type="paragraph" w:styleId="TOC6">
    <w:name w:val="toc 6"/>
    <w:basedOn w:val="Normal"/>
    <w:next w:val="Normal"/>
    <w:autoRedefine/>
    <w:uiPriority w:val="39"/>
    <w:unhideWhenUsed/>
    <w:rsid w:val="00F272A4"/>
    <w:pPr>
      <w:suppressAutoHyphens w:val="0"/>
      <w:spacing w:before="0" w:after="100" w:line="259" w:lineRule="auto"/>
      <w:ind w:left="1100"/>
    </w:pPr>
    <w:rPr>
      <w:rFonts w:asciiTheme="minorHAnsi" w:eastAsiaTheme="minorEastAsia" w:hAnsiTheme="minorHAnsi" w:cstheme="minorBidi"/>
      <w:sz w:val="22"/>
      <w:szCs w:val="22"/>
      <w:lang w:val="en-US" w:eastAsia="en-US"/>
    </w:rPr>
  </w:style>
  <w:style w:type="paragraph" w:styleId="TOC7">
    <w:name w:val="toc 7"/>
    <w:basedOn w:val="Normal"/>
    <w:next w:val="Normal"/>
    <w:autoRedefine/>
    <w:uiPriority w:val="39"/>
    <w:unhideWhenUsed/>
    <w:rsid w:val="00F272A4"/>
    <w:pPr>
      <w:suppressAutoHyphens w:val="0"/>
      <w:spacing w:before="0" w:after="100" w:line="259" w:lineRule="auto"/>
      <w:ind w:left="1320"/>
    </w:pPr>
    <w:rPr>
      <w:rFonts w:asciiTheme="minorHAnsi" w:eastAsiaTheme="minorEastAsia" w:hAnsiTheme="minorHAnsi" w:cstheme="minorBidi"/>
      <w:sz w:val="22"/>
      <w:szCs w:val="22"/>
      <w:lang w:val="en-US" w:eastAsia="en-US"/>
    </w:rPr>
  </w:style>
  <w:style w:type="paragraph" w:styleId="TOC8">
    <w:name w:val="toc 8"/>
    <w:basedOn w:val="Normal"/>
    <w:next w:val="Normal"/>
    <w:autoRedefine/>
    <w:uiPriority w:val="39"/>
    <w:unhideWhenUsed/>
    <w:rsid w:val="00F272A4"/>
    <w:pPr>
      <w:suppressAutoHyphens w:val="0"/>
      <w:spacing w:before="0" w:after="100" w:line="259" w:lineRule="auto"/>
      <w:ind w:left="1540"/>
    </w:pPr>
    <w:rPr>
      <w:rFonts w:asciiTheme="minorHAnsi" w:eastAsiaTheme="minorEastAsia" w:hAnsiTheme="minorHAnsi" w:cstheme="minorBidi"/>
      <w:sz w:val="22"/>
      <w:szCs w:val="22"/>
      <w:lang w:val="en-US" w:eastAsia="en-US"/>
    </w:rPr>
  </w:style>
  <w:style w:type="paragraph" w:styleId="TOC9">
    <w:name w:val="toc 9"/>
    <w:basedOn w:val="Normal"/>
    <w:next w:val="Normal"/>
    <w:autoRedefine/>
    <w:uiPriority w:val="39"/>
    <w:unhideWhenUsed/>
    <w:rsid w:val="00F272A4"/>
    <w:pPr>
      <w:suppressAutoHyphens w:val="0"/>
      <w:spacing w:before="0" w:after="100" w:line="259" w:lineRule="auto"/>
      <w:ind w:left="1760"/>
    </w:pPr>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294938">
      <w:marLeft w:val="0"/>
      <w:marRight w:val="0"/>
      <w:marTop w:val="0"/>
      <w:marBottom w:val="0"/>
      <w:divBdr>
        <w:top w:val="none" w:sz="0" w:space="0" w:color="auto"/>
        <w:left w:val="none" w:sz="0" w:space="0" w:color="auto"/>
        <w:bottom w:val="none" w:sz="0" w:space="0" w:color="auto"/>
        <w:right w:val="none" w:sz="0" w:space="0" w:color="auto"/>
      </w:divBdr>
    </w:div>
    <w:div w:id="583294939">
      <w:marLeft w:val="0"/>
      <w:marRight w:val="0"/>
      <w:marTop w:val="0"/>
      <w:marBottom w:val="0"/>
      <w:divBdr>
        <w:top w:val="none" w:sz="0" w:space="0" w:color="auto"/>
        <w:left w:val="none" w:sz="0" w:space="0" w:color="auto"/>
        <w:bottom w:val="none" w:sz="0" w:space="0" w:color="auto"/>
        <w:right w:val="none" w:sz="0" w:space="0" w:color="auto"/>
      </w:divBdr>
    </w:div>
    <w:div w:id="5832949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3.jpeg"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2.jpeg"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DC209-8E36-4F05-A46E-267A828CE4B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13640</Words>
  <Characters>77751</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256776123380</cp:lastModifiedBy>
  <cp:revision>2</cp:revision>
  <cp:lastPrinted>2021-03-25T14:39:00Z</cp:lastPrinted>
  <dcterms:created xsi:type="dcterms:W3CDTF">2021-03-26T09:39:00Z</dcterms:created>
  <dcterms:modified xsi:type="dcterms:W3CDTF">2021-03-26T09:39:00Z</dcterms:modified>
</cp:coreProperties>
</file>